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3D" w:rsidRDefault="00FA183D" w:rsidP="00FA183D">
      <w:pPr>
        <w:tabs>
          <w:tab w:val="left" w:pos="1120"/>
        </w:tabs>
        <w:jc w:val="both"/>
        <w:rPr>
          <w:b/>
          <w:sz w:val="22"/>
          <w:szCs w:val="22"/>
        </w:rPr>
      </w:pPr>
    </w:p>
    <w:p w:rsidR="00707072" w:rsidRDefault="00707072" w:rsidP="00FA183D">
      <w:pPr>
        <w:tabs>
          <w:tab w:val="left" w:pos="1120"/>
        </w:tabs>
        <w:jc w:val="both"/>
        <w:rPr>
          <w:b/>
          <w:sz w:val="22"/>
          <w:szCs w:val="22"/>
        </w:rPr>
      </w:pPr>
    </w:p>
    <w:p w:rsidR="00722279" w:rsidRDefault="00722279" w:rsidP="00722279">
      <w:pPr>
        <w:jc w:val="center"/>
        <w:rPr>
          <w:color w:val="33CCCC"/>
          <w:szCs w:val="28"/>
        </w:rPr>
      </w:pPr>
      <w:r>
        <w:rPr>
          <w:noProof/>
          <w:color w:val="33CCCC"/>
          <w:szCs w:val="28"/>
          <w:lang w:eastAsia="ru-RU"/>
        </w:rPr>
        <w:drawing>
          <wp:inline distT="0" distB="0" distL="0" distR="0">
            <wp:extent cx="63722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79" w:rsidRDefault="00722279" w:rsidP="00722279">
      <w:pPr>
        <w:tabs>
          <w:tab w:val="left" w:pos="1120"/>
        </w:tabs>
        <w:rPr>
          <w:b/>
          <w:sz w:val="28"/>
          <w:szCs w:val="28"/>
        </w:rPr>
      </w:pPr>
      <w:r>
        <w:rPr>
          <w:b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  <w:lang w:val="be-BY"/>
        </w:rPr>
        <w:t xml:space="preserve">                                                 Ҡ</w:t>
      </w:r>
      <w:r>
        <w:rPr>
          <w:b/>
          <w:sz w:val="28"/>
          <w:szCs w:val="28"/>
        </w:rPr>
        <w:t xml:space="preserve"> А Р А Р</w:t>
      </w:r>
    </w:p>
    <w:p w:rsidR="00722279" w:rsidRDefault="00722279" w:rsidP="00722279">
      <w:pPr>
        <w:tabs>
          <w:tab w:val="left" w:pos="1120"/>
        </w:tabs>
        <w:rPr>
          <w:b/>
          <w:sz w:val="28"/>
          <w:szCs w:val="28"/>
        </w:rPr>
      </w:pPr>
    </w:p>
    <w:p w:rsidR="00722279" w:rsidRDefault="00722279" w:rsidP="0072227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« 14 »</w:t>
      </w:r>
      <w:r>
        <w:rPr>
          <w:sz w:val="28"/>
          <w:szCs w:val="28"/>
        </w:rPr>
        <w:t xml:space="preserve">  мая</w:t>
      </w:r>
      <w:r>
        <w:rPr>
          <w:sz w:val="28"/>
          <w:szCs w:val="28"/>
          <w:u w:val="single"/>
        </w:rPr>
        <w:t xml:space="preserve">   2020 г.</w:t>
      </w:r>
      <w:r>
        <w:rPr>
          <w:sz w:val="28"/>
          <w:szCs w:val="28"/>
        </w:rPr>
        <w:t xml:space="preserve">                           №17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u w:val="single"/>
        </w:rPr>
        <w:t>« 14 »</w:t>
      </w:r>
      <w:r>
        <w:rPr>
          <w:sz w:val="28"/>
          <w:szCs w:val="28"/>
        </w:rPr>
        <w:t xml:space="preserve"> май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u w:val="single"/>
        </w:rPr>
        <w:t xml:space="preserve">  2020  й.</w:t>
      </w:r>
    </w:p>
    <w:p w:rsidR="00707072" w:rsidRDefault="00707072" w:rsidP="00FA183D">
      <w:pPr>
        <w:tabs>
          <w:tab w:val="left" w:pos="1120"/>
        </w:tabs>
        <w:jc w:val="both"/>
        <w:rPr>
          <w:b/>
          <w:sz w:val="22"/>
          <w:szCs w:val="22"/>
        </w:rPr>
      </w:pPr>
    </w:p>
    <w:p w:rsidR="00707072" w:rsidRDefault="00707072" w:rsidP="00FA183D">
      <w:pPr>
        <w:tabs>
          <w:tab w:val="left" w:pos="1120"/>
        </w:tabs>
        <w:jc w:val="both"/>
        <w:rPr>
          <w:b/>
          <w:sz w:val="22"/>
          <w:szCs w:val="22"/>
        </w:rPr>
      </w:pPr>
    </w:p>
    <w:p w:rsidR="009F2E1D" w:rsidRPr="007065E4" w:rsidRDefault="009F2E1D" w:rsidP="009F2E1D">
      <w:pPr>
        <w:pStyle w:val="aa"/>
        <w:tabs>
          <w:tab w:val="left" w:pos="948"/>
        </w:tabs>
        <w:spacing w:after="0"/>
        <w:rPr>
          <w:rStyle w:val="ac"/>
          <w:i w:val="0"/>
          <w:iCs w:val="0"/>
          <w:sz w:val="28"/>
          <w:szCs w:val="28"/>
        </w:rPr>
      </w:pPr>
      <w:r w:rsidRPr="007065E4">
        <w:rPr>
          <w:rStyle w:val="ac"/>
          <w:i w:val="0"/>
          <w:iCs w:val="0"/>
          <w:sz w:val="28"/>
          <w:szCs w:val="28"/>
        </w:rPr>
        <w:t xml:space="preserve">Об утверждении </w:t>
      </w:r>
      <w:proofErr w:type="gramStart"/>
      <w:r w:rsidRPr="007065E4">
        <w:rPr>
          <w:rStyle w:val="ac"/>
          <w:i w:val="0"/>
          <w:iCs w:val="0"/>
          <w:sz w:val="28"/>
          <w:szCs w:val="28"/>
        </w:rPr>
        <w:t>административного</w:t>
      </w:r>
      <w:proofErr w:type="gramEnd"/>
      <w:r w:rsidRPr="007065E4">
        <w:rPr>
          <w:rStyle w:val="ac"/>
          <w:i w:val="0"/>
          <w:iCs w:val="0"/>
          <w:sz w:val="28"/>
          <w:szCs w:val="28"/>
        </w:rPr>
        <w:t xml:space="preserve">  </w:t>
      </w:r>
    </w:p>
    <w:p w:rsidR="009F2E1D" w:rsidRPr="007065E4" w:rsidRDefault="009F2E1D" w:rsidP="009F2E1D">
      <w:pPr>
        <w:pStyle w:val="aa"/>
        <w:tabs>
          <w:tab w:val="left" w:pos="948"/>
        </w:tabs>
        <w:spacing w:after="0"/>
        <w:rPr>
          <w:rStyle w:val="ac"/>
          <w:i w:val="0"/>
          <w:iCs w:val="0"/>
          <w:sz w:val="28"/>
          <w:szCs w:val="28"/>
        </w:rPr>
      </w:pPr>
      <w:r w:rsidRPr="007065E4">
        <w:rPr>
          <w:rStyle w:val="ac"/>
          <w:i w:val="0"/>
          <w:iCs w:val="0"/>
          <w:sz w:val="28"/>
          <w:szCs w:val="28"/>
        </w:rPr>
        <w:t xml:space="preserve">регламента предоставления муниципальной услуги </w:t>
      </w:r>
    </w:p>
    <w:p w:rsidR="009F2E1D" w:rsidRDefault="009F2E1D" w:rsidP="009F2E1D">
      <w:pPr>
        <w:pStyle w:val="aa"/>
        <w:tabs>
          <w:tab w:val="left" w:pos="948"/>
        </w:tabs>
        <w:spacing w:after="0"/>
        <w:rPr>
          <w:sz w:val="28"/>
          <w:szCs w:val="28"/>
        </w:rPr>
      </w:pPr>
      <w:r w:rsidRPr="007065E4">
        <w:rPr>
          <w:sz w:val="28"/>
          <w:szCs w:val="28"/>
        </w:rPr>
        <w:t>«Признани</w:t>
      </w:r>
      <w:r w:rsidR="00426193">
        <w:rPr>
          <w:sz w:val="28"/>
          <w:szCs w:val="28"/>
        </w:rPr>
        <w:t>е</w:t>
      </w:r>
      <w:r w:rsidRPr="007065E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065E4">
        <w:rPr>
          <w:sz w:val="28"/>
          <w:szCs w:val="28"/>
        </w:rPr>
        <w:t xml:space="preserve">раждан </w:t>
      </w:r>
      <w:proofErr w:type="gramStart"/>
      <w:r w:rsidRPr="007065E4">
        <w:rPr>
          <w:sz w:val="28"/>
          <w:szCs w:val="28"/>
        </w:rPr>
        <w:t>малоимущими</w:t>
      </w:r>
      <w:proofErr w:type="gramEnd"/>
      <w:r w:rsidRPr="007065E4">
        <w:rPr>
          <w:sz w:val="28"/>
          <w:szCs w:val="28"/>
        </w:rPr>
        <w:t xml:space="preserve"> в </w:t>
      </w:r>
      <w:r w:rsidRPr="007065E4">
        <w:rPr>
          <w:bCs/>
          <w:color w:val="000000"/>
          <w:sz w:val="28"/>
          <w:szCs w:val="28"/>
        </w:rPr>
        <w:t xml:space="preserve">целях </w:t>
      </w:r>
      <w:r w:rsidRPr="007065E4">
        <w:rPr>
          <w:sz w:val="28"/>
          <w:szCs w:val="28"/>
        </w:rPr>
        <w:t xml:space="preserve"> принятия на учет </w:t>
      </w:r>
    </w:p>
    <w:p w:rsidR="009F2E1D" w:rsidRPr="007065E4" w:rsidRDefault="009F2E1D" w:rsidP="00CD1CC1">
      <w:pPr>
        <w:pStyle w:val="aa"/>
        <w:tabs>
          <w:tab w:val="left" w:pos="948"/>
        </w:tabs>
        <w:spacing w:after="0"/>
        <w:rPr>
          <w:sz w:val="28"/>
          <w:szCs w:val="28"/>
        </w:rPr>
      </w:pPr>
      <w:proofErr w:type="gramStart"/>
      <w:r w:rsidRPr="007065E4">
        <w:rPr>
          <w:sz w:val="28"/>
          <w:szCs w:val="28"/>
        </w:rPr>
        <w:t xml:space="preserve">в качестве </w:t>
      </w:r>
      <w:r w:rsidR="00F214BA">
        <w:rPr>
          <w:sz w:val="28"/>
          <w:szCs w:val="28"/>
        </w:rPr>
        <w:t>нуждающихся в жилых помещениях</w:t>
      </w:r>
      <w:r w:rsidRPr="007065E4">
        <w:rPr>
          <w:sz w:val="28"/>
          <w:szCs w:val="28"/>
        </w:rPr>
        <w:t>»</w:t>
      </w:r>
      <w:proofErr w:type="gramEnd"/>
    </w:p>
    <w:p w:rsidR="009F2E1D" w:rsidRPr="007065E4" w:rsidRDefault="009F2E1D" w:rsidP="00CD1CC1">
      <w:pPr>
        <w:pStyle w:val="aa"/>
        <w:tabs>
          <w:tab w:val="left" w:pos="948"/>
        </w:tabs>
        <w:spacing w:after="0"/>
        <w:rPr>
          <w:sz w:val="28"/>
          <w:szCs w:val="28"/>
        </w:rPr>
      </w:pPr>
    </w:p>
    <w:p w:rsidR="009F2E1D" w:rsidRDefault="009F2E1D" w:rsidP="00CD1CC1">
      <w:pPr>
        <w:pStyle w:val="aa"/>
        <w:spacing w:after="0"/>
        <w:ind w:firstLine="529"/>
        <w:jc w:val="both"/>
        <w:rPr>
          <w:sz w:val="28"/>
          <w:szCs w:val="28"/>
        </w:rPr>
      </w:pPr>
      <w:proofErr w:type="gramStart"/>
      <w:r w:rsidRPr="007065E4">
        <w:rPr>
          <w:sz w:val="28"/>
          <w:szCs w:val="28"/>
        </w:rPr>
        <w:t xml:space="preserve">В соответствии с Федеральным законом </w:t>
      </w:r>
      <w:r w:rsidR="00A03C27" w:rsidRPr="007065E4">
        <w:rPr>
          <w:sz w:val="28"/>
          <w:szCs w:val="28"/>
        </w:rPr>
        <w:t xml:space="preserve">27 июля 2010 года № 210-ФЗ </w:t>
      </w:r>
      <w:r w:rsidRPr="007065E4">
        <w:rPr>
          <w:sz w:val="28"/>
          <w:szCs w:val="28"/>
        </w:rPr>
        <w:t xml:space="preserve">«Об организации предоставления государственных и муниципальных услуг» и постановлением  Администрации городского поселения город Мелеуз  муниципального района Мелеузовский район Республики Башкортостан  </w:t>
      </w:r>
      <w:r w:rsidR="00A03C27" w:rsidRPr="007065E4">
        <w:rPr>
          <w:sz w:val="28"/>
          <w:szCs w:val="28"/>
        </w:rPr>
        <w:t xml:space="preserve">от 30 октября 2012 года № 131 </w:t>
      </w:r>
      <w:r w:rsidRPr="007065E4">
        <w:rPr>
          <w:sz w:val="28"/>
          <w:szCs w:val="28"/>
        </w:rPr>
        <w:t xml:space="preserve">«Об утверждении Единых требований к предоставлению муниципальных услуг в городском поселении город Мелеуз муниципального района Мелеузовский </w:t>
      </w:r>
      <w:r w:rsidR="00A03C27">
        <w:rPr>
          <w:sz w:val="28"/>
          <w:szCs w:val="28"/>
        </w:rPr>
        <w:t>район Республики Башкортостан»,</w:t>
      </w:r>
      <w:proofErr w:type="gramEnd"/>
    </w:p>
    <w:p w:rsidR="009F2E1D" w:rsidRPr="00707072" w:rsidRDefault="009F2E1D" w:rsidP="00CD1CC1">
      <w:pPr>
        <w:pStyle w:val="aa"/>
        <w:spacing w:after="0"/>
        <w:ind w:firstLine="527"/>
        <w:jc w:val="both"/>
      </w:pPr>
    </w:p>
    <w:p w:rsidR="009F2E1D" w:rsidRDefault="009F2E1D" w:rsidP="00CD1CC1">
      <w:pPr>
        <w:jc w:val="both"/>
        <w:rPr>
          <w:sz w:val="28"/>
          <w:szCs w:val="28"/>
        </w:rPr>
      </w:pPr>
      <w:r w:rsidRPr="007065E4">
        <w:rPr>
          <w:sz w:val="28"/>
          <w:szCs w:val="28"/>
        </w:rPr>
        <w:t>Постановляю:</w:t>
      </w:r>
    </w:p>
    <w:p w:rsidR="009F2E1D" w:rsidRDefault="009F2E1D" w:rsidP="00CD1C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5E4">
        <w:rPr>
          <w:rFonts w:ascii="Times New Roman" w:hAnsi="Times New Roman" w:cs="Times New Roman"/>
          <w:b w:val="0"/>
          <w:sz w:val="28"/>
          <w:szCs w:val="28"/>
        </w:rPr>
        <w:t>1.Утвердить  административный  регламент предоставления муниципальной услуги «П</w:t>
      </w:r>
      <w:r w:rsidR="00426193">
        <w:rPr>
          <w:rFonts w:ascii="Times New Roman" w:hAnsi="Times New Roman" w:cs="Times New Roman"/>
          <w:b w:val="0"/>
          <w:sz w:val="28"/>
          <w:szCs w:val="28"/>
        </w:rPr>
        <w:t>ризнание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  <w:proofErr w:type="gramStart"/>
      <w:r w:rsidRPr="007065E4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7065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целях 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приняти</w:t>
      </w:r>
      <w:r w:rsidR="009150C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на учет в качестве нуждающихся в жилых помещениях»</w:t>
      </w:r>
      <w:r w:rsidR="001E33EB">
        <w:rPr>
          <w:rFonts w:ascii="Times New Roman" w:hAnsi="Times New Roman" w:cs="Times New Roman"/>
          <w:b w:val="0"/>
          <w:sz w:val="28"/>
          <w:szCs w:val="28"/>
        </w:rPr>
        <w:t>.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E1D" w:rsidRPr="007546CB" w:rsidRDefault="009F2E1D" w:rsidP="00CD1C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6CB">
        <w:rPr>
          <w:rFonts w:ascii="Times New Roman" w:hAnsi="Times New Roman" w:cs="Times New Roman"/>
          <w:b w:val="0"/>
          <w:sz w:val="28"/>
          <w:szCs w:val="28"/>
        </w:rPr>
        <w:t xml:space="preserve">2. Отменить </w:t>
      </w:r>
      <w:r w:rsidR="007546CB" w:rsidRPr="007546C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>е</w:t>
      </w:r>
      <w:r w:rsidR="007546CB" w:rsidRPr="007546CB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городского поселения город Мелеуз</w:t>
      </w:r>
      <w:r w:rsidR="00A03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6CB" w:rsidRPr="007546C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A03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6CB" w:rsidRPr="007546CB">
        <w:rPr>
          <w:rFonts w:ascii="Times New Roman" w:hAnsi="Times New Roman" w:cs="Times New Roman"/>
          <w:b w:val="0"/>
          <w:sz w:val="28"/>
          <w:szCs w:val="28"/>
        </w:rPr>
        <w:t>района Мелеузовский район Республики Башкортостан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 xml:space="preserve"> 26 апреля </w:t>
      </w:r>
      <w:r w:rsidR="00B61B5B" w:rsidRPr="007546CB">
        <w:rPr>
          <w:rFonts w:ascii="Times New Roman" w:hAnsi="Times New Roman" w:cs="Times New Roman"/>
          <w:b w:val="0"/>
          <w:sz w:val="28"/>
          <w:szCs w:val="28"/>
        </w:rPr>
        <w:t>201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>7</w:t>
      </w:r>
      <w:r w:rsidR="00B61B5B" w:rsidRPr="007546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61B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>9</w:t>
      </w:r>
      <w:r w:rsidR="00773573">
        <w:rPr>
          <w:rFonts w:ascii="Times New Roman" w:hAnsi="Times New Roman" w:cs="Times New Roman"/>
          <w:b w:val="0"/>
          <w:sz w:val="28"/>
          <w:szCs w:val="28"/>
        </w:rPr>
        <w:t>9</w:t>
      </w:r>
      <w:r w:rsidR="00B61B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916">
        <w:rPr>
          <w:rFonts w:ascii="Times New Roman" w:hAnsi="Times New Roman" w:cs="Times New Roman"/>
          <w:b w:val="0"/>
          <w:sz w:val="28"/>
          <w:szCs w:val="28"/>
        </w:rPr>
        <w:t>«</w:t>
      </w:r>
      <w:r w:rsidR="007546C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7546C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>  регламент</w:t>
      </w:r>
      <w:r w:rsidR="007546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  <w:r w:rsidR="00A82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916" w:rsidRPr="00ED3C9E">
        <w:rPr>
          <w:rFonts w:ascii="Times New Roman" w:hAnsi="Times New Roman" w:cs="Times New Roman"/>
          <w:b w:val="0"/>
          <w:sz w:val="28"/>
          <w:szCs w:val="28"/>
        </w:rPr>
        <w:t>“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>ризнани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  <w:proofErr w:type="gramStart"/>
      <w:r w:rsidRPr="007546CB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Pr="007546C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65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целях 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принятия на учет в качестве нуждающихся в жилых помещениях, предоставляемых по договорам социального найма</w:t>
      </w:r>
      <w:r w:rsidR="00A82916" w:rsidRPr="00ED3C9E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070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2E1D" w:rsidRPr="00C2605C" w:rsidRDefault="00C2605C" w:rsidP="00CD1C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05C">
        <w:rPr>
          <w:rFonts w:ascii="Times New Roman" w:hAnsi="Times New Roman" w:cs="Times New Roman"/>
          <w:b w:val="0"/>
          <w:sz w:val="28"/>
          <w:szCs w:val="28"/>
        </w:rPr>
        <w:t>3</w:t>
      </w:r>
      <w:r w:rsidR="009F2E1D" w:rsidRPr="00C260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033A">
        <w:rPr>
          <w:rFonts w:ascii="Times New Roman" w:hAnsi="Times New Roman" w:cs="Times New Roman"/>
          <w:b w:val="0"/>
          <w:sz w:val="28"/>
          <w:szCs w:val="28"/>
        </w:rPr>
        <w:t>Н</w:t>
      </w:r>
      <w:r w:rsidR="009F2E1D" w:rsidRPr="00C2605C">
        <w:rPr>
          <w:rFonts w:ascii="Times New Roman" w:hAnsi="Times New Roman" w:cs="Times New Roman"/>
          <w:b w:val="0"/>
          <w:sz w:val="28"/>
          <w:szCs w:val="28"/>
        </w:rPr>
        <w:t>астоящее постановление</w:t>
      </w:r>
      <w:r w:rsidR="000F033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F033A" w:rsidRPr="00C2605C">
        <w:rPr>
          <w:rFonts w:ascii="Times New Roman" w:hAnsi="Times New Roman" w:cs="Times New Roman"/>
          <w:b w:val="0"/>
          <w:sz w:val="28"/>
          <w:szCs w:val="28"/>
        </w:rPr>
        <w:t>публиковать (обнародовать)</w:t>
      </w:r>
      <w:r w:rsidR="000F033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F2E1D" w:rsidRPr="00C2605C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</w:t>
      </w:r>
      <w:r w:rsidR="00A82916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город Мелеуз </w:t>
      </w:r>
      <w:r w:rsidR="009F2E1D" w:rsidRPr="00C2605C">
        <w:rPr>
          <w:rFonts w:ascii="Times New Roman" w:hAnsi="Times New Roman" w:cs="Times New Roman"/>
          <w:b w:val="0"/>
          <w:sz w:val="28"/>
          <w:szCs w:val="28"/>
        </w:rPr>
        <w:t>муниципального района Мелеузовский район Республики Башкортостан.</w:t>
      </w:r>
    </w:p>
    <w:p w:rsidR="009F2E1D" w:rsidRDefault="00C2605C" w:rsidP="00CD1CC1">
      <w:pPr>
        <w:pStyle w:val="aa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E1D" w:rsidRPr="007065E4">
        <w:rPr>
          <w:sz w:val="28"/>
          <w:szCs w:val="28"/>
        </w:rPr>
        <w:t xml:space="preserve">. </w:t>
      </w:r>
      <w:proofErr w:type="gramStart"/>
      <w:r w:rsidR="00952723" w:rsidRPr="00346ADE">
        <w:rPr>
          <w:sz w:val="28"/>
          <w:szCs w:val="28"/>
        </w:rPr>
        <w:t>Контроль за</w:t>
      </w:r>
      <w:proofErr w:type="gramEnd"/>
      <w:r w:rsidR="00952723" w:rsidRPr="00346AD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780FBB">
        <w:rPr>
          <w:sz w:val="28"/>
          <w:szCs w:val="28"/>
        </w:rPr>
        <w:t xml:space="preserve"> по</w:t>
      </w:r>
      <w:r w:rsidR="00952723" w:rsidRPr="00346ADE">
        <w:rPr>
          <w:sz w:val="28"/>
          <w:szCs w:val="28"/>
        </w:rPr>
        <w:t xml:space="preserve"> </w:t>
      </w:r>
      <w:r w:rsidR="00780FBB">
        <w:rPr>
          <w:sz w:val="28"/>
          <w:szCs w:val="28"/>
        </w:rPr>
        <w:t xml:space="preserve">городскому хозяйству </w:t>
      </w:r>
      <w:r w:rsidR="00952723" w:rsidRPr="00346ADE">
        <w:rPr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="00A82916">
        <w:rPr>
          <w:sz w:val="28"/>
          <w:szCs w:val="28"/>
        </w:rPr>
        <w:t xml:space="preserve">  </w:t>
      </w:r>
      <w:r w:rsidR="00952723" w:rsidRPr="00346ADE">
        <w:rPr>
          <w:sz w:val="28"/>
          <w:szCs w:val="28"/>
        </w:rPr>
        <w:t>Р.Н.</w:t>
      </w:r>
      <w:r w:rsidR="00A82916">
        <w:rPr>
          <w:sz w:val="28"/>
          <w:szCs w:val="28"/>
        </w:rPr>
        <w:t xml:space="preserve"> </w:t>
      </w:r>
      <w:r w:rsidR="00952723" w:rsidRPr="00346ADE">
        <w:rPr>
          <w:sz w:val="28"/>
          <w:szCs w:val="28"/>
        </w:rPr>
        <w:t>Гайсина</w:t>
      </w:r>
      <w:r w:rsidR="00952723">
        <w:rPr>
          <w:sz w:val="28"/>
          <w:szCs w:val="28"/>
        </w:rPr>
        <w:t>.</w:t>
      </w:r>
    </w:p>
    <w:p w:rsidR="00CD1CC1" w:rsidRPr="00660E67" w:rsidRDefault="00CD1CC1" w:rsidP="00CD1CC1">
      <w:pPr>
        <w:pStyle w:val="aa"/>
        <w:spacing w:after="0"/>
        <w:ind w:firstLine="694"/>
        <w:jc w:val="both"/>
        <w:rPr>
          <w:sz w:val="28"/>
          <w:szCs w:val="28"/>
        </w:rPr>
      </w:pPr>
    </w:p>
    <w:p w:rsidR="009F2E1D" w:rsidRPr="007065E4" w:rsidRDefault="009F2E1D" w:rsidP="00CD1CC1">
      <w:pPr>
        <w:jc w:val="both"/>
        <w:rPr>
          <w:sz w:val="28"/>
          <w:szCs w:val="28"/>
        </w:rPr>
      </w:pPr>
      <w:r w:rsidRPr="007065E4">
        <w:rPr>
          <w:sz w:val="28"/>
          <w:szCs w:val="28"/>
        </w:rPr>
        <w:t>Глава Администрации</w:t>
      </w:r>
      <w:r w:rsidRPr="007065E4">
        <w:rPr>
          <w:sz w:val="28"/>
          <w:szCs w:val="28"/>
        </w:rPr>
        <w:tab/>
      </w:r>
      <w:r w:rsidRPr="007065E4">
        <w:rPr>
          <w:sz w:val="28"/>
          <w:szCs w:val="28"/>
        </w:rPr>
        <w:tab/>
      </w:r>
      <w:r w:rsidRPr="007065E4">
        <w:rPr>
          <w:sz w:val="28"/>
          <w:szCs w:val="28"/>
        </w:rPr>
        <w:tab/>
      </w:r>
      <w:r w:rsidRPr="007065E4">
        <w:rPr>
          <w:sz w:val="28"/>
          <w:szCs w:val="28"/>
        </w:rPr>
        <w:tab/>
      </w:r>
      <w:r w:rsidRPr="007065E4">
        <w:rPr>
          <w:sz w:val="28"/>
          <w:szCs w:val="28"/>
        </w:rPr>
        <w:tab/>
      </w:r>
      <w:r w:rsidRPr="007065E4">
        <w:rPr>
          <w:sz w:val="28"/>
          <w:szCs w:val="28"/>
        </w:rPr>
        <w:tab/>
      </w:r>
      <w:r w:rsidR="00D7301B">
        <w:rPr>
          <w:sz w:val="28"/>
          <w:szCs w:val="28"/>
        </w:rPr>
        <w:t xml:space="preserve">  </w:t>
      </w:r>
      <w:r w:rsidRPr="007065E4">
        <w:rPr>
          <w:sz w:val="28"/>
          <w:szCs w:val="28"/>
        </w:rPr>
        <w:t>Ф.К.</w:t>
      </w:r>
      <w:r w:rsidR="00801308">
        <w:rPr>
          <w:sz w:val="28"/>
          <w:szCs w:val="28"/>
        </w:rPr>
        <w:t xml:space="preserve"> </w:t>
      </w:r>
      <w:r w:rsidRPr="007065E4">
        <w:rPr>
          <w:sz w:val="28"/>
          <w:szCs w:val="28"/>
        </w:rPr>
        <w:t>Искужин</w:t>
      </w:r>
    </w:p>
    <w:p w:rsidR="009F2E1D" w:rsidRPr="00CD1CC1" w:rsidRDefault="009F2E1D" w:rsidP="00CD1CC1">
      <w:pPr>
        <w:jc w:val="both"/>
        <w:rPr>
          <w:sz w:val="16"/>
          <w:szCs w:val="16"/>
        </w:rPr>
      </w:pPr>
    </w:p>
    <w:p w:rsidR="00A72F34" w:rsidRPr="00A72F34" w:rsidRDefault="00A72F34" w:rsidP="00CD1CC1">
      <w:pPr>
        <w:jc w:val="both"/>
        <w:rPr>
          <w:sz w:val="16"/>
          <w:szCs w:val="16"/>
        </w:rPr>
      </w:pPr>
    </w:p>
    <w:p w:rsidR="00E459F7" w:rsidRDefault="00E459F7" w:rsidP="00CD1CC1">
      <w:pPr>
        <w:tabs>
          <w:tab w:val="left" w:pos="1760"/>
        </w:tabs>
        <w:jc w:val="both"/>
        <w:rPr>
          <w:sz w:val="28"/>
          <w:szCs w:val="28"/>
        </w:rPr>
      </w:pPr>
    </w:p>
    <w:p w:rsidR="00722279" w:rsidRDefault="00722279" w:rsidP="00CD1CC1">
      <w:pPr>
        <w:tabs>
          <w:tab w:val="left" w:pos="1760"/>
        </w:tabs>
        <w:jc w:val="both"/>
        <w:rPr>
          <w:sz w:val="28"/>
          <w:szCs w:val="28"/>
        </w:rPr>
      </w:pPr>
    </w:p>
    <w:p w:rsidR="009F2E1D" w:rsidRPr="00683DEF" w:rsidRDefault="009F2E1D" w:rsidP="00CD1CC1">
      <w:pPr>
        <w:jc w:val="both"/>
        <w:rPr>
          <w:sz w:val="20"/>
          <w:szCs w:val="20"/>
        </w:rPr>
      </w:pPr>
      <w:r w:rsidRPr="00683DEF">
        <w:rPr>
          <w:sz w:val="20"/>
          <w:szCs w:val="20"/>
        </w:rPr>
        <w:t>Ф.С.</w:t>
      </w:r>
      <w:r w:rsidR="00DF166A">
        <w:rPr>
          <w:sz w:val="20"/>
          <w:szCs w:val="20"/>
        </w:rPr>
        <w:t xml:space="preserve"> </w:t>
      </w:r>
      <w:r w:rsidRPr="00683DEF">
        <w:rPr>
          <w:sz w:val="20"/>
          <w:szCs w:val="20"/>
        </w:rPr>
        <w:t>Садыкова</w:t>
      </w:r>
    </w:p>
    <w:p w:rsidR="009F2E1D" w:rsidRPr="00683DEF" w:rsidRDefault="009F2E1D" w:rsidP="009F2E1D">
      <w:pPr>
        <w:jc w:val="both"/>
        <w:rPr>
          <w:sz w:val="20"/>
          <w:szCs w:val="20"/>
        </w:rPr>
      </w:pPr>
      <w:r w:rsidRPr="00683DEF">
        <w:rPr>
          <w:sz w:val="20"/>
          <w:szCs w:val="20"/>
        </w:rPr>
        <w:t>3 73 57</w:t>
      </w:r>
    </w:p>
    <w:p w:rsidR="0038070B" w:rsidRDefault="0038070B" w:rsidP="009F2E1D">
      <w:pPr>
        <w:jc w:val="both"/>
        <w:rPr>
          <w:sz w:val="20"/>
          <w:szCs w:val="20"/>
        </w:rPr>
      </w:pPr>
    </w:p>
    <w:p w:rsidR="009F2E1D" w:rsidRPr="00D270C9" w:rsidRDefault="00635FB0" w:rsidP="009F2E1D">
      <w:pPr>
        <w:pStyle w:val="a8"/>
        <w:spacing w:before="0" w:beforeAutospacing="0" w:after="0" w:afterAutospacing="0"/>
        <w:ind w:left="5387"/>
      </w:pPr>
      <w:r>
        <w:lastRenderedPageBreak/>
        <w:t>Утвержден</w:t>
      </w:r>
    </w:p>
    <w:p w:rsidR="009F2E1D" w:rsidRPr="00D270C9" w:rsidRDefault="009F2E1D" w:rsidP="009F2E1D">
      <w:pPr>
        <w:pStyle w:val="a8"/>
        <w:spacing w:before="0" w:beforeAutospacing="0" w:after="0" w:afterAutospacing="0"/>
        <w:ind w:left="5387"/>
      </w:pPr>
      <w:r w:rsidRPr="00D270C9">
        <w:t>постановлени</w:t>
      </w:r>
      <w:r w:rsidR="00635FB0">
        <w:t>ем</w:t>
      </w:r>
      <w:r w:rsidRPr="00D270C9">
        <w:t xml:space="preserve"> Администрации городского поселения город Мелеуз муниципального района Мелеузовский район Республики Башкортостан</w:t>
      </w:r>
    </w:p>
    <w:p w:rsidR="009F2E1D" w:rsidRPr="00D270C9" w:rsidRDefault="009F2E1D" w:rsidP="009F2E1D">
      <w:pPr>
        <w:pStyle w:val="a8"/>
        <w:spacing w:before="0" w:beforeAutospacing="0" w:after="0" w:afterAutospacing="0"/>
        <w:ind w:left="5387"/>
      </w:pPr>
      <w:r w:rsidRPr="00D270C9">
        <w:t>от «</w:t>
      </w:r>
      <w:r w:rsidR="00722279">
        <w:t>14</w:t>
      </w:r>
      <w:r w:rsidRPr="00D270C9">
        <w:t>»</w:t>
      </w:r>
      <w:r w:rsidR="00722279">
        <w:t xml:space="preserve"> мая </w:t>
      </w:r>
      <w:r w:rsidRPr="00D270C9">
        <w:t>20</w:t>
      </w:r>
      <w:r w:rsidR="00722279">
        <w:t>20</w:t>
      </w:r>
      <w:r w:rsidRPr="00D270C9">
        <w:t>г. №</w:t>
      </w:r>
      <w:r w:rsidR="00722279">
        <w:t xml:space="preserve"> 177</w:t>
      </w:r>
      <w:bookmarkStart w:id="0" w:name="_GoBack"/>
      <w:bookmarkEnd w:id="0"/>
    </w:p>
    <w:p w:rsidR="009F2E1D" w:rsidRDefault="009F2E1D" w:rsidP="009F2E1D">
      <w:pPr>
        <w:pStyle w:val="a8"/>
        <w:spacing w:before="0" w:beforeAutospacing="0" w:after="0" w:afterAutospacing="0"/>
        <w:ind w:left="2832" w:firstLine="708"/>
        <w:jc w:val="center"/>
      </w:pPr>
    </w:p>
    <w:p w:rsidR="009F2E1D" w:rsidRPr="00417A3A" w:rsidRDefault="009F2E1D" w:rsidP="009F2E1D">
      <w:pPr>
        <w:pStyle w:val="a8"/>
        <w:spacing w:before="0" w:beforeAutospacing="0" w:after="0" w:afterAutospacing="0"/>
        <w:ind w:left="2832" w:firstLine="708"/>
        <w:jc w:val="center"/>
      </w:pPr>
    </w:p>
    <w:p w:rsidR="009F2E1D" w:rsidRPr="00D270C9" w:rsidRDefault="009F2E1D" w:rsidP="009F2E1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0C9">
        <w:rPr>
          <w:b/>
          <w:sz w:val="28"/>
          <w:szCs w:val="28"/>
        </w:rPr>
        <w:t xml:space="preserve">Административный регламент </w:t>
      </w:r>
    </w:p>
    <w:p w:rsidR="009F2E1D" w:rsidRPr="00D270C9" w:rsidRDefault="009F2E1D" w:rsidP="009F2E1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0C9">
        <w:rPr>
          <w:b/>
          <w:sz w:val="28"/>
          <w:szCs w:val="28"/>
        </w:rPr>
        <w:t>предоставления муниципальной услуги</w:t>
      </w:r>
    </w:p>
    <w:p w:rsidR="009F2E1D" w:rsidRPr="00D270C9" w:rsidRDefault="009F2E1D" w:rsidP="009F2E1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0C9">
        <w:rPr>
          <w:b/>
          <w:sz w:val="28"/>
          <w:szCs w:val="28"/>
        </w:rPr>
        <w:t>«П</w:t>
      </w:r>
      <w:r w:rsidR="00683DEF" w:rsidRPr="00D270C9">
        <w:rPr>
          <w:b/>
          <w:sz w:val="28"/>
          <w:szCs w:val="28"/>
        </w:rPr>
        <w:t>ризнани</w:t>
      </w:r>
      <w:r w:rsidR="000E6234">
        <w:rPr>
          <w:b/>
          <w:sz w:val="28"/>
          <w:szCs w:val="28"/>
        </w:rPr>
        <w:t>е</w:t>
      </w:r>
      <w:r w:rsidRPr="00D270C9">
        <w:rPr>
          <w:b/>
          <w:sz w:val="28"/>
          <w:szCs w:val="28"/>
        </w:rPr>
        <w:t xml:space="preserve"> граждан </w:t>
      </w:r>
      <w:proofErr w:type="gramStart"/>
      <w:r w:rsidRPr="00D270C9">
        <w:rPr>
          <w:b/>
          <w:sz w:val="28"/>
          <w:szCs w:val="28"/>
        </w:rPr>
        <w:t>малоимущими</w:t>
      </w:r>
      <w:proofErr w:type="gramEnd"/>
      <w:r w:rsidRPr="00D270C9">
        <w:rPr>
          <w:b/>
          <w:sz w:val="28"/>
          <w:szCs w:val="28"/>
        </w:rPr>
        <w:t xml:space="preserve"> в </w:t>
      </w:r>
      <w:r w:rsidRPr="00D270C9">
        <w:rPr>
          <w:b/>
          <w:bCs/>
          <w:color w:val="000000"/>
          <w:sz w:val="28"/>
          <w:szCs w:val="28"/>
        </w:rPr>
        <w:t xml:space="preserve">целях </w:t>
      </w:r>
      <w:r w:rsidRPr="00D270C9">
        <w:rPr>
          <w:b/>
          <w:sz w:val="28"/>
          <w:szCs w:val="28"/>
        </w:rPr>
        <w:t xml:space="preserve"> принятия на учет в качестве нуждающихся в жилых помещениях»</w:t>
      </w:r>
    </w:p>
    <w:p w:rsidR="009F2E1D" w:rsidRPr="008B0ABC" w:rsidRDefault="009F2E1D" w:rsidP="009F2E1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9F2E1D" w:rsidRDefault="009F2E1D" w:rsidP="009F2E1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E4E94">
        <w:rPr>
          <w:b/>
          <w:sz w:val="28"/>
          <w:szCs w:val="28"/>
        </w:rPr>
        <w:t>1. Общие положения</w:t>
      </w:r>
    </w:p>
    <w:p w:rsidR="00D83034" w:rsidRDefault="009F2E1D" w:rsidP="009F2E1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2529">
        <w:rPr>
          <w:sz w:val="28"/>
          <w:szCs w:val="28"/>
        </w:rPr>
        <w:t>1.1</w:t>
      </w:r>
      <w:r w:rsidR="00B75522">
        <w:rPr>
          <w:sz w:val="28"/>
          <w:szCs w:val="28"/>
        </w:rPr>
        <w:t>.</w:t>
      </w:r>
      <w:r w:rsidRPr="00DD2529">
        <w:rPr>
          <w:sz w:val="28"/>
          <w:szCs w:val="28"/>
        </w:rPr>
        <w:t xml:space="preserve"> </w:t>
      </w:r>
      <w:proofErr w:type="gramStart"/>
      <w:r w:rsidRPr="00DD2529">
        <w:rPr>
          <w:sz w:val="28"/>
          <w:szCs w:val="28"/>
        </w:rPr>
        <w:t>Административный регламент предоставления муниципальной услуги «Признани</w:t>
      </w:r>
      <w:r w:rsidR="00683DEF">
        <w:rPr>
          <w:sz w:val="28"/>
          <w:szCs w:val="28"/>
        </w:rPr>
        <w:t>е</w:t>
      </w:r>
      <w:r w:rsidRPr="00DD2529">
        <w:rPr>
          <w:sz w:val="28"/>
          <w:szCs w:val="28"/>
        </w:rPr>
        <w:t xml:space="preserve"> граждан малоимущим</w:t>
      </w:r>
      <w:r>
        <w:rPr>
          <w:sz w:val="28"/>
          <w:szCs w:val="28"/>
        </w:rPr>
        <w:t>и</w:t>
      </w:r>
      <w:r w:rsidRPr="00DD2529">
        <w:rPr>
          <w:sz w:val="28"/>
          <w:szCs w:val="28"/>
        </w:rPr>
        <w:t xml:space="preserve"> в </w:t>
      </w:r>
      <w:r w:rsidRPr="00DD2529">
        <w:rPr>
          <w:bCs/>
          <w:color w:val="000000"/>
          <w:sz w:val="28"/>
          <w:szCs w:val="28"/>
        </w:rPr>
        <w:t xml:space="preserve">целях </w:t>
      </w:r>
      <w:r w:rsidRPr="00DD2529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DD2529">
        <w:rPr>
          <w:sz w:val="28"/>
          <w:szCs w:val="28"/>
        </w:rPr>
        <w:t xml:space="preserve"> на учет в качестве</w:t>
      </w:r>
      <w:r w:rsidR="00D675FA">
        <w:rPr>
          <w:sz w:val="28"/>
          <w:szCs w:val="28"/>
        </w:rPr>
        <w:t xml:space="preserve"> нуждающихся в жилых помещениях</w:t>
      </w:r>
      <w:r w:rsidRPr="00DD2529">
        <w:rPr>
          <w:sz w:val="28"/>
          <w:szCs w:val="28"/>
        </w:rPr>
        <w:t>»</w:t>
      </w:r>
      <w:r w:rsidR="00D675FA">
        <w:rPr>
          <w:sz w:val="28"/>
          <w:szCs w:val="28"/>
        </w:rPr>
        <w:t xml:space="preserve"> </w:t>
      </w:r>
      <w:r w:rsidR="00D675FA" w:rsidRPr="0038603A">
        <w:rPr>
          <w:sz w:val="28"/>
          <w:szCs w:val="28"/>
        </w:rPr>
        <w:t>(далее</w:t>
      </w:r>
      <w:r w:rsidR="00D675FA">
        <w:rPr>
          <w:sz w:val="28"/>
          <w:szCs w:val="28"/>
        </w:rPr>
        <w:t xml:space="preserve"> - </w:t>
      </w:r>
      <w:r w:rsidR="00D675FA" w:rsidRPr="0038603A">
        <w:rPr>
          <w:sz w:val="28"/>
          <w:szCs w:val="28"/>
        </w:rPr>
        <w:t xml:space="preserve">муниципальная услуга) </w:t>
      </w:r>
      <w:r w:rsidRPr="00DD2529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</w:t>
      </w:r>
      <w:r w:rsidR="00D83034" w:rsidRPr="00E43505">
        <w:rPr>
          <w:sz w:val="28"/>
          <w:szCs w:val="28"/>
        </w:rPr>
        <w:t xml:space="preserve">определяет стандарт, сроки и последовательность действий (административных процедур) при </w:t>
      </w:r>
      <w:r w:rsidR="007C1ACD">
        <w:rPr>
          <w:sz w:val="28"/>
          <w:szCs w:val="28"/>
        </w:rPr>
        <w:t xml:space="preserve">оказании муниципальной услуги </w:t>
      </w:r>
      <w:r w:rsidR="00D83034" w:rsidRPr="00E43505">
        <w:rPr>
          <w:sz w:val="28"/>
          <w:szCs w:val="28"/>
        </w:rPr>
        <w:t xml:space="preserve"> в городском поселении город Мелеуз муниципального района Мелеузовский район Республики Башкортостан</w:t>
      </w:r>
      <w:r w:rsidR="00D83034">
        <w:rPr>
          <w:sz w:val="28"/>
          <w:szCs w:val="28"/>
        </w:rPr>
        <w:t>.</w:t>
      </w:r>
      <w:proofErr w:type="gramEnd"/>
    </w:p>
    <w:p w:rsidR="00E179EE" w:rsidRPr="00D6776C" w:rsidRDefault="009F2E1D" w:rsidP="00CD6FE8">
      <w:pPr>
        <w:ind w:firstLine="567"/>
        <w:jc w:val="both"/>
        <w:rPr>
          <w:sz w:val="28"/>
          <w:szCs w:val="28"/>
        </w:rPr>
      </w:pPr>
      <w:r w:rsidRPr="00DD2529">
        <w:rPr>
          <w:sz w:val="28"/>
          <w:szCs w:val="28"/>
        </w:rPr>
        <w:t>1.</w:t>
      </w:r>
      <w:r w:rsidR="00B75522">
        <w:rPr>
          <w:sz w:val="28"/>
          <w:szCs w:val="28"/>
        </w:rPr>
        <w:t>2.</w:t>
      </w:r>
      <w:r w:rsidRPr="00DD2529">
        <w:rPr>
          <w:sz w:val="28"/>
          <w:szCs w:val="28"/>
        </w:rPr>
        <w:t xml:space="preserve"> </w:t>
      </w:r>
      <w:proofErr w:type="gramStart"/>
      <w:r w:rsidR="00D706E5" w:rsidRPr="00722887">
        <w:rPr>
          <w:sz w:val="28"/>
          <w:szCs w:val="28"/>
        </w:rPr>
        <w:t>Заявителями муниципальной услуги (далее-заявители) являются физические лица (граждане Российской Федерации), проживающие на территории городского поселения город Мелеуз муниципального района Мелеузовский район Республики Башкортостан</w:t>
      </w:r>
      <w:r w:rsidR="00E179EE">
        <w:rPr>
          <w:sz w:val="28"/>
          <w:szCs w:val="28"/>
        </w:rPr>
        <w:t xml:space="preserve">, </w:t>
      </w:r>
      <w:r w:rsidR="00E179EE" w:rsidRPr="00D6776C">
        <w:rPr>
          <w:sz w:val="28"/>
          <w:szCs w:val="28"/>
        </w:rPr>
        <w:t>чей  размер среднемесячного дохода, приходящегося на каждого члена семьи, меньше установленного порога размера дохода, а стоимость налогооблагаемого имущества меньше установленного порога стоимости имущества (</w:t>
      </w:r>
      <w:r w:rsidR="00E179EE" w:rsidRPr="00D6776C">
        <w:rPr>
          <w:bCs/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гражданина-заявителя, </w:t>
      </w:r>
      <w:r w:rsidR="00E179EE" w:rsidRPr="00D6776C">
        <w:rPr>
          <w:sz w:val="28"/>
          <w:szCs w:val="28"/>
        </w:rPr>
        <w:t xml:space="preserve"> размер дохода</w:t>
      </w:r>
      <w:proofErr w:type="gramEnd"/>
      <w:r w:rsidR="00E179EE" w:rsidRPr="00D6776C">
        <w:rPr>
          <w:sz w:val="28"/>
          <w:szCs w:val="28"/>
        </w:rPr>
        <w:t xml:space="preserve">, </w:t>
      </w:r>
      <w:proofErr w:type="gramStart"/>
      <w:r w:rsidR="00E179EE" w:rsidRPr="00D6776C">
        <w:rPr>
          <w:sz w:val="28"/>
          <w:szCs w:val="28"/>
        </w:rPr>
        <w:t xml:space="preserve">приходящегося </w:t>
      </w:r>
      <w:r w:rsidR="00E179EE" w:rsidRPr="00D6776C">
        <w:rPr>
          <w:bCs/>
          <w:sz w:val="28"/>
          <w:szCs w:val="28"/>
        </w:rPr>
        <w:t>на каждого члена семьи</w:t>
      </w:r>
      <w:r w:rsidR="00E179EE" w:rsidRPr="00D6776C">
        <w:rPr>
          <w:sz w:val="28"/>
          <w:szCs w:val="28"/>
        </w:rPr>
        <w:t xml:space="preserve"> и стоимость  имущества, находящегося в собственности</w:t>
      </w:r>
      <w:r w:rsidR="00E179EE" w:rsidRPr="00D6776C">
        <w:rPr>
          <w:rFonts w:eastAsia="Calibri"/>
          <w:sz w:val="28"/>
          <w:szCs w:val="28"/>
        </w:rPr>
        <w:t xml:space="preserve"> членов семьи подлежащего налогообложению</w:t>
      </w:r>
      <w:r w:rsidR="00E179EE" w:rsidRPr="00D6776C">
        <w:rPr>
          <w:sz w:val="28"/>
          <w:szCs w:val="28"/>
        </w:rPr>
        <w:t xml:space="preserve"> </w:t>
      </w:r>
      <w:r w:rsidR="00E179EE" w:rsidRPr="00D6776C">
        <w:rPr>
          <w:bCs/>
          <w:sz w:val="28"/>
          <w:szCs w:val="28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и периода достаточного для накопления гражданами недостающих средств для приобретения жилого помещения в городском поселение город Мелеуз муниципального района Мелеузовский район Республики Башкортостан (устанавливается </w:t>
      </w:r>
      <w:r w:rsidR="00E179EE" w:rsidRPr="00D6776C">
        <w:rPr>
          <w:sz w:val="28"/>
          <w:szCs w:val="28"/>
        </w:rPr>
        <w:t>ежегодно Советом городского поселения</w:t>
      </w:r>
      <w:proofErr w:type="gramEnd"/>
      <w:r w:rsidR="00E179EE" w:rsidRPr="00D6776C">
        <w:rPr>
          <w:sz w:val="28"/>
          <w:szCs w:val="28"/>
        </w:rPr>
        <w:t xml:space="preserve"> город Мелеуз муниципального района Мелеузовский район Республики Башкортостан</w:t>
      </w:r>
      <w:r w:rsidR="00E179EE" w:rsidRPr="00D6776C">
        <w:rPr>
          <w:bCs/>
          <w:sz w:val="28"/>
          <w:szCs w:val="28"/>
        </w:rPr>
        <w:t>)</w:t>
      </w:r>
      <w:r w:rsidR="00D6776C">
        <w:rPr>
          <w:bCs/>
          <w:sz w:val="28"/>
          <w:szCs w:val="28"/>
        </w:rPr>
        <w:t>.</w:t>
      </w:r>
    </w:p>
    <w:p w:rsidR="00B75522" w:rsidRDefault="00B75522" w:rsidP="009F2E1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8603A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51F4E" w:rsidRDefault="00B51F4E" w:rsidP="009F2E1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522" w:rsidRPr="00E43505" w:rsidRDefault="00B75522" w:rsidP="00B7552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E43505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75522" w:rsidRPr="00210B88" w:rsidRDefault="00B75522" w:rsidP="00B75522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непосредственно при личном приеме заявителя в </w:t>
      </w:r>
      <w:r w:rsidRPr="00E43505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городского поселения </w:t>
      </w:r>
      <w:r w:rsidRPr="00E43505">
        <w:rPr>
          <w:sz w:val="28"/>
          <w:szCs w:val="28"/>
        </w:rPr>
        <w:t xml:space="preserve">город Мелеуз муниципального района Мелеузовский </w:t>
      </w:r>
      <w:r w:rsidRPr="00E43505">
        <w:rPr>
          <w:sz w:val="28"/>
          <w:szCs w:val="28"/>
        </w:rPr>
        <w:lastRenderedPageBreak/>
        <w:t>район Республики Башкортостан</w:t>
      </w:r>
      <w:r w:rsidRPr="00E43505">
        <w:rPr>
          <w:rFonts w:eastAsia="Calibri"/>
          <w:sz w:val="28"/>
          <w:szCs w:val="28"/>
        </w:rPr>
        <w:t xml:space="preserve"> </w:t>
      </w:r>
      <w:r w:rsidRPr="00E43505">
        <w:rPr>
          <w:sz w:val="28"/>
          <w:szCs w:val="28"/>
        </w:rPr>
        <w:t xml:space="preserve">или </w:t>
      </w:r>
      <w:r w:rsidRPr="00391F97">
        <w:rPr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</w:t>
      </w:r>
      <w:r w:rsidRPr="00210B88">
        <w:rPr>
          <w:sz w:val="28"/>
          <w:szCs w:val="28"/>
        </w:rPr>
        <w:t>;</w:t>
      </w:r>
    </w:p>
    <w:p w:rsidR="00B75522" w:rsidRPr="00E43505" w:rsidRDefault="00B75522" w:rsidP="00B75522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 телефону в Администрации или РГАУ МФЦ;</w:t>
      </w:r>
    </w:p>
    <w:p w:rsidR="00B75522" w:rsidRPr="00E43505" w:rsidRDefault="00B75522" w:rsidP="00B75522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75522" w:rsidRPr="00E43505" w:rsidRDefault="00B75522" w:rsidP="00B75522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5522" w:rsidRPr="00E43505" w:rsidRDefault="00B75522" w:rsidP="00B7552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75522" w:rsidRPr="00E43505" w:rsidRDefault="00B75522" w:rsidP="00B7552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 официальном сайте Администрации: http://meleuzadm.ru;</w:t>
      </w:r>
    </w:p>
    <w:p w:rsidR="00B75522" w:rsidRPr="00E43505" w:rsidRDefault="00B75522" w:rsidP="00B75522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посредством размещения информации на информационных стендах Администрации  или РГАУ МФЦ.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43505">
        <w:rPr>
          <w:sz w:val="28"/>
          <w:szCs w:val="28"/>
        </w:rPr>
        <w:t>. Информирование осуществляется по вопросам, касающимся: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справочной информации о работе Администрации (структурн</w:t>
      </w:r>
      <w:r>
        <w:rPr>
          <w:sz w:val="28"/>
          <w:szCs w:val="28"/>
        </w:rPr>
        <w:t>ого подразделения Администрации</w:t>
      </w:r>
      <w:r w:rsidRPr="00E43505">
        <w:rPr>
          <w:sz w:val="28"/>
          <w:szCs w:val="28"/>
        </w:rPr>
        <w:t>);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порядка и сроков предоставления муниципальной услуги;</w:t>
      </w:r>
    </w:p>
    <w:p w:rsidR="00B75522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E43505">
        <w:rPr>
          <w:sz w:val="28"/>
          <w:szCs w:val="28"/>
        </w:rPr>
        <w:t xml:space="preserve">. При устном обращении </w:t>
      </w:r>
      <w:r>
        <w:rPr>
          <w:sz w:val="28"/>
          <w:szCs w:val="28"/>
        </w:rPr>
        <w:t>з</w:t>
      </w:r>
      <w:r w:rsidRPr="00E43505">
        <w:rPr>
          <w:sz w:val="28"/>
          <w:szCs w:val="28"/>
        </w:rPr>
        <w:t>аявителя (лично или по тел</w:t>
      </w:r>
      <w:r>
        <w:rPr>
          <w:sz w:val="28"/>
          <w:szCs w:val="28"/>
        </w:rPr>
        <w:t>ефону) специалист Администрации или</w:t>
      </w:r>
      <w:r w:rsidRPr="00E43505">
        <w:rPr>
          <w:sz w:val="28"/>
          <w:szCs w:val="28"/>
        </w:rPr>
        <w:t xml:space="preserve"> РГАУ МФЦ, осуществляющий консультирование, подробно и в вежливой </w:t>
      </w:r>
      <w:r>
        <w:rPr>
          <w:sz w:val="28"/>
          <w:szCs w:val="28"/>
        </w:rPr>
        <w:t>(корректной) форме информирует заявителя</w:t>
      </w:r>
      <w:r w:rsidRPr="00E43505">
        <w:rPr>
          <w:sz w:val="28"/>
          <w:szCs w:val="28"/>
        </w:rPr>
        <w:t xml:space="preserve"> по интересующим вопросам.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sz w:val="28"/>
          <w:szCs w:val="28"/>
        </w:rPr>
        <w:t>з</w:t>
      </w:r>
      <w:r w:rsidRPr="00E43505">
        <w:rPr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Если специалист Адми</w:t>
      </w:r>
      <w:r>
        <w:rPr>
          <w:sz w:val="28"/>
          <w:szCs w:val="28"/>
        </w:rPr>
        <w:t xml:space="preserve">нистрации или </w:t>
      </w:r>
      <w:r w:rsidRPr="00E43505">
        <w:rPr>
          <w:sz w:val="28"/>
          <w:szCs w:val="28"/>
        </w:rPr>
        <w:t>РГАУ МФЦ</w:t>
      </w:r>
      <w:r>
        <w:rPr>
          <w:sz w:val="28"/>
          <w:szCs w:val="28"/>
        </w:rPr>
        <w:t xml:space="preserve">, </w:t>
      </w:r>
      <w:r w:rsidRPr="00391F97">
        <w:rPr>
          <w:sz w:val="28"/>
          <w:szCs w:val="28"/>
        </w:rPr>
        <w:t>осуществляющий</w:t>
      </w:r>
      <w:r w:rsidRPr="00E43505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 xml:space="preserve">е, </w:t>
      </w:r>
      <w:r w:rsidRPr="00E43505">
        <w:rPr>
          <w:sz w:val="28"/>
          <w:szCs w:val="28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</w:t>
      </w:r>
      <w:r>
        <w:rPr>
          <w:sz w:val="28"/>
          <w:szCs w:val="28"/>
        </w:rPr>
        <w:t>заявителю</w:t>
      </w:r>
      <w:r w:rsidRPr="00E43505">
        <w:rPr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D82E7E">
        <w:rPr>
          <w:sz w:val="28"/>
          <w:szCs w:val="28"/>
        </w:rPr>
        <w:t>з</w:t>
      </w:r>
      <w:r w:rsidRPr="00E43505">
        <w:rPr>
          <w:sz w:val="28"/>
          <w:szCs w:val="28"/>
        </w:rPr>
        <w:t>аявителю один из следующих вариантов дальнейших действий: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изложить обращение в письменной форме; 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назначить другое время для консультаций.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Специалист Администрации, РГАУ МФЦ</w:t>
      </w:r>
      <w:r>
        <w:rPr>
          <w:sz w:val="28"/>
          <w:szCs w:val="28"/>
        </w:rPr>
        <w:t xml:space="preserve">, </w:t>
      </w:r>
      <w:r w:rsidRPr="00391F97">
        <w:rPr>
          <w:sz w:val="28"/>
          <w:szCs w:val="28"/>
        </w:rPr>
        <w:t>осуществляющий</w:t>
      </w:r>
      <w:r w:rsidRPr="00E43505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</w:t>
      </w:r>
      <w:r w:rsidRPr="00E43505">
        <w:rPr>
          <w:sz w:val="28"/>
          <w:szCs w:val="28"/>
        </w:rPr>
        <w:t xml:space="preserve"> не вправе осуществлять информирование, выходящее за </w:t>
      </w:r>
      <w:r w:rsidRPr="00E43505">
        <w:rPr>
          <w:sz w:val="28"/>
          <w:szCs w:val="28"/>
        </w:rPr>
        <w:lastRenderedPageBreak/>
        <w:t>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при личном приеме заявителя </w:t>
      </w:r>
      <w:r w:rsidRPr="00E43505">
        <w:rPr>
          <w:sz w:val="28"/>
          <w:szCs w:val="28"/>
        </w:rPr>
        <w:t>осуществляется в соответствии с графиком приема граждан.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43505">
        <w:rPr>
          <w:sz w:val="28"/>
          <w:szCs w:val="28"/>
        </w:rPr>
        <w:t>. По письменному обращению</w:t>
      </w:r>
      <w:r>
        <w:rPr>
          <w:sz w:val="28"/>
          <w:szCs w:val="28"/>
        </w:rPr>
        <w:t xml:space="preserve"> заявителя  специалист Администрации</w:t>
      </w:r>
      <w:r w:rsidRPr="00E43505">
        <w:rPr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43505">
          <w:rPr>
            <w:sz w:val="28"/>
            <w:szCs w:val="28"/>
          </w:rPr>
          <w:t>пункте</w:t>
        </w:r>
      </w:hyperlink>
      <w:r w:rsidRPr="00E43505">
        <w:rPr>
          <w:sz w:val="28"/>
          <w:szCs w:val="28"/>
        </w:rPr>
        <w:t xml:space="preserve"> 1.</w:t>
      </w:r>
      <w:r>
        <w:rPr>
          <w:sz w:val="28"/>
          <w:szCs w:val="28"/>
        </w:rPr>
        <w:t>5 настоящего</w:t>
      </w:r>
      <w:r w:rsidRPr="00E43505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</w:t>
      </w:r>
      <w:r w:rsidR="002C5B1B">
        <w:rPr>
          <w:sz w:val="28"/>
          <w:szCs w:val="28"/>
        </w:rPr>
        <w:t>ода</w:t>
      </w:r>
      <w:r w:rsidRPr="00E43505">
        <w:rPr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43505">
        <w:rPr>
          <w:sz w:val="28"/>
          <w:szCs w:val="28"/>
        </w:rPr>
        <w:t>. На РПГУ размещается следующая информация: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наименование (в том числе краткое)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43505">
        <w:rPr>
          <w:sz w:val="28"/>
          <w:szCs w:val="28"/>
        </w:rPr>
        <w:t>кст пр</w:t>
      </w:r>
      <w:proofErr w:type="gramEnd"/>
      <w:r w:rsidRPr="00E43505">
        <w:rPr>
          <w:sz w:val="28"/>
          <w:szCs w:val="28"/>
        </w:rPr>
        <w:t>оекта административного регламента);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способы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описание результата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75522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F68">
        <w:rPr>
          <w:sz w:val="28"/>
          <w:szCs w:val="28"/>
        </w:rPr>
        <w:t>основания для отказа в предо</w:t>
      </w:r>
      <w:r>
        <w:rPr>
          <w:sz w:val="28"/>
          <w:szCs w:val="28"/>
        </w:rPr>
        <w:t>ставлении муниципальной услуги;</w:t>
      </w:r>
    </w:p>
    <w:p w:rsidR="00B75522" w:rsidRPr="00B07F68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F68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43505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сведения о </w:t>
      </w:r>
      <w:proofErr w:type="spellStart"/>
      <w:r w:rsidRPr="00E43505">
        <w:rPr>
          <w:sz w:val="28"/>
          <w:szCs w:val="28"/>
        </w:rPr>
        <w:t>возмездности</w:t>
      </w:r>
      <w:proofErr w:type="spellEnd"/>
      <w:r w:rsidRPr="00E43505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показатели доступности и качества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>
        <w:rPr>
          <w:sz w:val="28"/>
          <w:szCs w:val="28"/>
        </w:rPr>
        <w:t>жащих выполнению Администрацией</w:t>
      </w:r>
      <w:r w:rsidRPr="00E43505">
        <w:rPr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>
        <w:rPr>
          <w:sz w:val="28"/>
          <w:szCs w:val="28"/>
        </w:rPr>
        <w:t>вий (бездействия) Администрации</w:t>
      </w:r>
      <w:r w:rsidRPr="00E43505">
        <w:rPr>
          <w:sz w:val="28"/>
          <w:szCs w:val="28"/>
        </w:rPr>
        <w:t>, предоставляющего муниципальную услугу.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3505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sz w:val="28"/>
          <w:szCs w:val="28"/>
        </w:rPr>
        <w:t>з</w:t>
      </w:r>
      <w:r w:rsidRPr="00E43505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E43505">
        <w:rPr>
          <w:sz w:val="28"/>
          <w:szCs w:val="28"/>
        </w:rPr>
        <w:t xml:space="preserve">. На официальном сайте </w:t>
      </w:r>
      <w:r w:rsidR="001F56FC">
        <w:rPr>
          <w:sz w:val="28"/>
          <w:szCs w:val="28"/>
        </w:rPr>
        <w:t xml:space="preserve">городского поселения город Мелеуз </w:t>
      </w:r>
      <w:r w:rsidRPr="00E43505">
        <w:rPr>
          <w:sz w:val="28"/>
          <w:szCs w:val="28"/>
        </w:rPr>
        <w:t>наряду со сведениями, указанными в пункте 1.</w:t>
      </w:r>
      <w:r>
        <w:rPr>
          <w:sz w:val="28"/>
          <w:szCs w:val="28"/>
        </w:rPr>
        <w:t>8</w:t>
      </w:r>
      <w:r w:rsidRPr="00E43505">
        <w:rPr>
          <w:sz w:val="28"/>
          <w:szCs w:val="28"/>
        </w:rPr>
        <w:t xml:space="preserve"> Административного регламента, размещаются: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E43505">
        <w:rPr>
          <w:sz w:val="28"/>
          <w:szCs w:val="28"/>
        </w:rPr>
        <w:t>. На информационных стендах Администрации подлежит размещению информация: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Администрации</w:t>
      </w:r>
      <w:r w:rsidRPr="00E43505">
        <w:rPr>
          <w:sz w:val="28"/>
          <w:szCs w:val="28"/>
        </w:rPr>
        <w:t>, а также РГАУ МФЦ;</w:t>
      </w:r>
    </w:p>
    <w:p w:rsidR="00B75522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0185">
        <w:rPr>
          <w:sz w:val="28"/>
          <w:szCs w:val="28"/>
        </w:rPr>
        <w:t>справочные телефоны структурных подразделений Администрации предоставляющих муниципальную услугу</w:t>
      </w:r>
      <w:r>
        <w:rPr>
          <w:sz w:val="28"/>
          <w:szCs w:val="28"/>
        </w:rPr>
        <w:t>;</w:t>
      </w:r>
    </w:p>
    <w:p w:rsidR="00B75522" w:rsidRPr="00B6018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0185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lastRenderedPageBreak/>
        <w:t>сроки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образцы заполнения заявления и приложений к заявлениям;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записи на личный прием к должностным лицам;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E43505">
        <w:rPr>
          <w:sz w:val="28"/>
          <w:szCs w:val="28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 w:rsidRPr="00391F97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91F97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75522" w:rsidRDefault="00B75522" w:rsidP="00B755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5522" w:rsidRPr="00391F97" w:rsidRDefault="00B75522" w:rsidP="00B755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F97">
        <w:rPr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>
        <w:rPr>
          <w:b/>
          <w:bCs/>
          <w:sz w:val="28"/>
          <w:szCs w:val="28"/>
        </w:rPr>
        <w:t xml:space="preserve"> 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sz w:val="28"/>
          <w:szCs w:val="28"/>
        </w:rPr>
        <w:t>1.14. С</w:t>
      </w:r>
      <w:r w:rsidRPr="00391F97">
        <w:rPr>
          <w:bCs/>
          <w:sz w:val="28"/>
          <w:szCs w:val="28"/>
        </w:rPr>
        <w:t>правочная информация: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адрес официального сайта, а также электронной почты Администрации;</w:t>
      </w:r>
    </w:p>
    <w:p w:rsidR="00B75522" w:rsidRPr="00391F97" w:rsidRDefault="00B75522" w:rsidP="00B755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bCs/>
          <w:sz w:val="28"/>
          <w:szCs w:val="28"/>
        </w:rPr>
        <w:lastRenderedPageBreak/>
        <w:t xml:space="preserve">          </w:t>
      </w:r>
      <w:r w:rsidR="00597E5C">
        <w:rPr>
          <w:bCs/>
          <w:sz w:val="28"/>
          <w:szCs w:val="28"/>
        </w:rPr>
        <w:t xml:space="preserve">должна быть </w:t>
      </w:r>
      <w:r w:rsidRPr="00391F97">
        <w:rPr>
          <w:bCs/>
          <w:sz w:val="28"/>
          <w:szCs w:val="28"/>
        </w:rPr>
        <w:t xml:space="preserve">размещена на информационных стендах, официальном сайте </w:t>
      </w:r>
      <w:r w:rsidR="001E11B0">
        <w:rPr>
          <w:bCs/>
          <w:sz w:val="28"/>
          <w:szCs w:val="28"/>
        </w:rPr>
        <w:t>городского поселения</w:t>
      </w:r>
      <w:r w:rsidRPr="00391F97">
        <w:rPr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</w:t>
      </w:r>
      <w:r w:rsidR="00DF2682">
        <w:rPr>
          <w:sz w:val="28"/>
          <w:szCs w:val="28"/>
        </w:rPr>
        <w:t xml:space="preserve"> (далее-РГМУ)</w:t>
      </w:r>
      <w:r w:rsidRPr="00391F97">
        <w:rPr>
          <w:sz w:val="28"/>
          <w:szCs w:val="28"/>
        </w:rPr>
        <w:t xml:space="preserve"> и</w:t>
      </w:r>
      <w:r w:rsidRPr="00391F97">
        <w:rPr>
          <w:bCs/>
          <w:sz w:val="28"/>
          <w:szCs w:val="28"/>
        </w:rPr>
        <w:t xml:space="preserve"> «</w:t>
      </w:r>
      <w:r w:rsidRPr="00391F97">
        <w:rPr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B75522" w:rsidRPr="00FE1183" w:rsidRDefault="00B75522" w:rsidP="00B7552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684E" w:rsidRPr="0038603A" w:rsidRDefault="0058684E" w:rsidP="0058684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II. Стандарт предоставления муниципальной услуги</w:t>
      </w:r>
    </w:p>
    <w:p w:rsidR="0058684E" w:rsidRPr="0038603A" w:rsidRDefault="0058684E" w:rsidP="0058684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Наименование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58684E" w:rsidRDefault="0058684E" w:rsidP="0058684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</w:t>
      </w:r>
      <w:r w:rsidR="00020A2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их на учет в качестве нуждающихся в жилых помещениях</w:t>
      </w:r>
      <w:r w:rsidRPr="0038603A">
        <w:rPr>
          <w:sz w:val="28"/>
          <w:szCs w:val="28"/>
        </w:rPr>
        <w:t>.</w:t>
      </w:r>
    </w:p>
    <w:p w:rsidR="008E4E94" w:rsidRDefault="008E4E94" w:rsidP="0058684E">
      <w:pPr>
        <w:ind w:firstLine="709"/>
        <w:jc w:val="both"/>
        <w:rPr>
          <w:sz w:val="28"/>
          <w:szCs w:val="28"/>
        </w:rPr>
      </w:pPr>
    </w:p>
    <w:p w:rsidR="0058684E" w:rsidRDefault="0058684E" w:rsidP="0058684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38603A">
        <w:rPr>
          <w:rFonts w:eastAsia="Calibri"/>
          <w:b/>
          <w:sz w:val="28"/>
          <w:szCs w:val="28"/>
        </w:rPr>
        <w:t>о(</w:t>
      </w:r>
      <w:proofErr w:type="gramEnd"/>
      <w:r w:rsidRPr="0038603A">
        <w:rPr>
          <w:rFonts w:eastAsia="Calibri"/>
          <w:b/>
          <w:sz w:val="28"/>
          <w:szCs w:val="28"/>
        </w:rPr>
        <w:t>-щей) муниципальную услугу</w:t>
      </w:r>
    </w:p>
    <w:p w:rsidR="00056765" w:rsidRDefault="00056765" w:rsidP="009F2E1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868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2887">
        <w:rPr>
          <w:sz w:val="28"/>
          <w:szCs w:val="28"/>
        </w:rPr>
        <w:t xml:space="preserve">Муниципальная услуга предоставляется Администрацией городского поселения город Мелеуз муниципального района Мелеузовский район Республики </w:t>
      </w:r>
      <w:r>
        <w:rPr>
          <w:sz w:val="28"/>
          <w:szCs w:val="28"/>
        </w:rPr>
        <w:t xml:space="preserve">  </w:t>
      </w:r>
      <w:r w:rsidRPr="00722887">
        <w:rPr>
          <w:sz w:val="28"/>
          <w:szCs w:val="28"/>
        </w:rPr>
        <w:t>Башкортостан</w:t>
      </w:r>
      <w:r>
        <w:rPr>
          <w:sz w:val="28"/>
          <w:szCs w:val="28"/>
        </w:rPr>
        <w:t>.</w:t>
      </w:r>
    </w:p>
    <w:p w:rsidR="003D5EE6" w:rsidRPr="0038603A" w:rsidRDefault="003D5EE6" w:rsidP="003D5EE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 xml:space="preserve">2.3. </w:t>
      </w:r>
      <w:r w:rsidRPr="0038603A">
        <w:rPr>
          <w:rFonts w:eastAsia="Calibri"/>
          <w:sz w:val="28"/>
          <w:szCs w:val="28"/>
          <w:lang w:eastAsia="en-US"/>
        </w:rPr>
        <w:t>В предоставлен</w:t>
      </w:r>
      <w:r w:rsidR="0059368B">
        <w:rPr>
          <w:rFonts w:eastAsia="Calibri"/>
          <w:sz w:val="28"/>
          <w:szCs w:val="28"/>
          <w:lang w:eastAsia="en-US"/>
        </w:rPr>
        <w:t>ии муниципальной услуги принимае</w:t>
      </w:r>
      <w:r w:rsidRPr="0038603A">
        <w:rPr>
          <w:rFonts w:eastAsia="Calibri"/>
          <w:sz w:val="28"/>
          <w:szCs w:val="28"/>
          <w:lang w:eastAsia="en-US"/>
        </w:rPr>
        <w:t xml:space="preserve">т участие </w:t>
      </w:r>
      <w:r w:rsidR="00CD1CC1">
        <w:rPr>
          <w:rFonts w:eastAsia="Calibri"/>
          <w:sz w:val="28"/>
          <w:szCs w:val="28"/>
          <w:lang w:eastAsia="en-US"/>
        </w:rPr>
        <w:t>РГАУ МФЦ</w:t>
      </w:r>
      <w:r w:rsidR="0059368B">
        <w:rPr>
          <w:rFonts w:eastAsia="Calibri"/>
          <w:sz w:val="28"/>
          <w:szCs w:val="28"/>
          <w:lang w:eastAsia="en-US"/>
        </w:rPr>
        <w:t xml:space="preserve"> при наличии соответствующего С</w:t>
      </w:r>
      <w:r w:rsidRPr="0038603A">
        <w:rPr>
          <w:rFonts w:eastAsia="Calibri"/>
          <w:sz w:val="28"/>
          <w:szCs w:val="28"/>
          <w:lang w:eastAsia="en-US"/>
        </w:rPr>
        <w:t>оглашения о взаимодействии.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</w:t>
      </w:r>
      <w:r w:rsidR="006A003D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7B22DA">
        <w:rPr>
          <w:rFonts w:eastAsia="Calibri"/>
          <w:sz w:val="28"/>
          <w:szCs w:val="28"/>
          <w:lang w:eastAsia="en-US"/>
        </w:rPr>
        <w:t xml:space="preserve">взаимодействует </w:t>
      </w:r>
      <w:proofErr w:type="gramStart"/>
      <w:r w:rsidRPr="007B22DA">
        <w:rPr>
          <w:rFonts w:eastAsia="Calibri"/>
          <w:sz w:val="28"/>
          <w:szCs w:val="28"/>
          <w:lang w:eastAsia="en-US"/>
        </w:rPr>
        <w:t>с</w:t>
      </w:r>
      <w:proofErr w:type="gramEnd"/>
      <w:r w:rsidRPr="007B22DA">
        <w:rPr>
          <w:rFonts w:eastAsia="Calibri"/>
          <w:sz w:val="28"/>
          <w:szCs w:val="28"/>
          <w:lang w:eastAsia="en-US"/>
        </w:rPr>
        <w:t>: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DF4968" w:rsidRPr="0004766A" w:rsidRDefault="00DF4968" w:rsidP="00DF4968">
      <w:pPr>
        <w:widowControl w:val="0"/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04766A">
        <w:rPr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04766A">
        <w:rPr>
          <w:sz w:val="28"/>
          <w:szCs w:val="28"/>
        </w:rPr>
        <w:t>;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71E4"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DF293B" w:rsidRDefault="00DF293B" w:rsidP="00DF29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Администрации  </w:t>
      </w:r>
      <w:r w:rsidRPr="0038603A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F293B" w:rsidRDefault="00DF293B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AAA" w:rsidRDefault="00786AAA" w:rsidP="00786AA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786AAA" w:rsidRDefault="00786AAA" w:rsidP="00786AA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2.5. Результатом предоставления муниципальной услуги являются:</w:t>
      </w:r>
    </w:p>
    <w:p w:rsidR="00786AAA" w:rsidRPr="0038603A" w:rsidRDefault="00786AAA" w:rsidP="00786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 xml:space="preserve">о признании гражданина малоимущим в целях </w:t>
      </w:r>
      <w:r w:rsidR="00020A2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помещение</w:t>
      </w:r>
      <w:proofErr w:type="gramEnd"/>
      <w:r>
        <w:rPr>
          <w:sz w:val="28"/>
          <w:szCs w:val="28"/>
        </w:rPr>
        <w:t>.</w:t>
      </w:r>
    </w:p>
    <w:p w:rsidR="00786AAA" w:rsidRDefault="00786AAA" w:rsidP="00786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отивированный отказ в признании гражданина малоимущим в целях </w:t>
      </w:r>
      <w:r w:rsidR="00020A2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помещении.</w:t>
      </w:r>
    </w:p>
    <w:p w:rsidR="00786AAA" w:rsidRDefault="00786AAA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AAA" w:rsidRDefault="00786AAA" w:rsidP="00786AA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предоставления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  <w:r>
        <w:rPr>
          <w:rFonts w:eastAsia="Calibri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</w:t>
      </w:r>
      <w:r>
        <w:rPr>
          <w:rFonts w:eastAsia="Calibri"/>
          <w:b/>
          <w:sz w:val="28"/>
          <w:szCs w:val="28"/>
        </w:rPr>
        <w:lastRenderedPageBreak/>
        <w:t xml:space="preserve">результатом предоставления муниципальной услуги </w:t>
      </w:r>
    </w:p>
    <w:p w:rsidR="00786AAA" w:rsidRDefault="00786AAA" w:rsidP="00786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2.6. Срок</w:t>
      </w:r>
      <w:r>
        <w:rPr>
          <w:sz w:val="28"/>
          <w:szCs w:val="28"/>
        </w:rPr>
        <w:t xml:space="preserve"> принятия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 xml:space="preserve">о признании гражданина малоимущим в целях </w:t>
      </w:r>
      <w:r w:rsidR="00020A2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D1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принятия решения </w:t>
      </w:r>
      <w:r w:rsidRPr="006C1DF1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признании гражданина малоимущим в целях </w:t>
      </w:r>
      <w:r w:rsidR="00020A2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</w:t>
      </w:r>
      <w:r w:rsidR="002406AD">
        <w:rPr>
          <w:sz w:val="28"/>
          <w:szCs w:val="28"/>
        </w:rPr>
        <w:t xml:space="preserve"> (при наличии технической возможности)</w:t>
      </w:r>
      <w:r>
        <w:rPr>
          <w:sz w:val="28"/>
          <w:szCs w:val="28"/>
        </w:rPr>
        <w:t xml:space="preserve">, и не должен превышать  30  </w:t>
      </w:r>
      <w:r w:rsidRPr="00DC138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Pr="0038603A">
        <w:rPr>
          <w:sz w:val="28"/>
          <w:szCs w:val="28"/>
        </w:rPr>
        <w:t>.</w:t>
      </w:r>
    </w:p>
    <w:p w:rsidR="00CB23A2" w:rsidRDefault="00CB23A2" w:rsidP="00CB23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BE105F" w:rsidRDefault="00BE105F" w:rsidP="00BE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Датой поступления заявления о предоставлении муниципальн</w:t>
      </w:r>
      <w:r>
        <w:rPr>
          <w:sz w:val="28"/>
          <w:szCs w:val="28"/>
        </w:rPr>
        <w:t>ой услуги при личном обращении з</w:t>
      </w:r>
      <w:r w:rsidRPr="00E43505">
        <w:rPr>
          <w:sz w:val="28"/>
          <w:szCs w:val="28"/>
        </w:rPr>
        <w:t xml:space="preserve">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</w:t>
      </w:r>
      <w:r w:rsidRPr="00C76D7D">
        <w:rPr>
          <w:sz w:val="28"/>
          <w:szCs w:val="28"/>
        </w:rPr>
        <w:t>надлежащим образом оформленных документов.</w:t>
      </w:r>
    </w:p>
    <w:p w:rsidR="00BE105F" w:rsidRPr="00E43505" w:rsidRDefault="00BE105F" w:rsidP="00BE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D7D">
        <w:rPr>
          <w:sz w:val="28"/>
          <w:szCs w:val="28"/>
        </w:rPr>
        <w:t>Датой поступления заявления о предоставлении муниципальной услуги при</w:t>
      </w:r>
      <w:r w:rsidRPr="00E43505">
        <w:rPr>
          <w:sz w:val="28"/>
          <w:szCs w:val="28"/>
        </w:rPr>
        <w:t xml:space="preserve"> обращении </w:t>
      </w:r>
      <w:r>
        <w:rPr>
          <w:sz w:val="28"/>
          <w:szCs w:val="28"/>
        </w:rPr>
        <w:t>з</w:t>
      </w:r>
      <w:r w:rsidRPr="00E43505">
        <w:rPr>
          <w:sz w:val="28"/>
          <w:szCs w:val="28"/>
        </w:rPr>
        <w:t xml:space="preserve">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BE105F" w:rsidRPr="00391F97" w:rsidRDefault="00BE105F" w:rsidP="00BE105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391F97">
        <w:rPr>
          <w:sz w:val="28"/>
        </w:rPr>
        <w:t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</w:t>
      </w:r>
      <w:r w:rsidR="005246ED">
        <w:rPr>
          <w:sz w:val="28"/>
        </w:rPr>
        <w:t xml:space="preserve"> (</w:t>
      </w:r>
      <w:r w:rsidR="005246ED">
        <w:rPr>
          <w:sz w:val="28"/>
          <w:szCs w:val="28"/>
        </w:rPr>
        <w:t>при наличии технической возможности)</w:t>
      </w:r>
      <w:r w:rsidRPr="00391F97">
        <w:rPr>
          <w:sz w:val="28"/>
        </w:rPr>
        <w:t xml:space="preserve"> считается день </w:t>
      </w:r>
      <w:r w:rsidRPr="00391F97">
        <w:rPr>
          <w:sz w:val="28"/>
          <w:szCs w:val="28"/>
        </w:rPr>
        <w:t xml:space="preserve">направления заявителю электронного сообщения о приеме заявления </w:t>
      </w:r>
      <w:r w:rsidRPr="00391F97">
        <w:rPr>
          <w:sz w:val="28"/>
        </w:rPr>
        <w:t xml:space="preserve">о предоставлении муниципальной услуги с приложением предусмотренных пунктом 2.8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 надлежащим образом оформленных документов </w:t>
      </w:r>
      <w:r w:rsidRPr="00391F97">
        <w:rPr>
          <w:sz w:val="28"/>
          <w:szCs w:val="28"/>
        </w:rPr>
        <w:t xml:space="preserve">в соответствии с требованиями пункта </w:t>
      </w:r>
      <w:r w:rsidR="004409BA">
        <w:rPr>
          <w:sz w:val="28"/>
        </w:rPr>
        <w:t>3.</w:t>
      </w:r>
      <w:r w:rsidRPr="00391F97">
        <w:rPr>
          <w:sz w:val="28"/>
        </w:rPr>
        <w:t>2.4 настоящего Административного регламента.</w:t>
      </w:r>
      <w:proofErr w:type="gramEnd"/>
    </w:p>
    <w:p w:rsidR="00BE105F" w:rsidRPr="00391F97" w:rsidRDefault="00BE105F" w:rsidP="00BE105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 надлежащим образом оформленных документов.</w:t>
      </w:r>
    </w:p>
    <w:p w:rsidR="00900555" w:rsidRDefault="00900555" w:rsidP="009005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0555" w:rsidRDefault="00900555" w:rsidP="0090055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</w:t>
      </w:r>
      <w:r w:rsidRPr="0038603A">
        <w:rPr>
          <w:rFonts w:eastAsia="Calibri"/>
          <w:b/>
          <w:sz w:val="28"/>
          <w:szCs w:val="28"/>
        </w:rPr>
        <w:t xml:space="preserve">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900555" w:rsidRPr="0038603A" w:rsidRDefault="00900555" w:rsidP="0090055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eastAsia="Calibri"/>
          <w:sz w:val="28"/>
          <w:szCs w:val="28"/>
          <w:lang w:eastAsia="en-US"/>
        </w:rPr>
        <w:t xml:space="preserve"> размещен на официальном сайте </w:t>
      </w:r>
      <w:r w:rsidR="00E17565">
        <w:rPr>
          <w:rFonts w:eastAsia="Calibri"/>
          <w:sz w:val="28"/>
          <w:szCs w:val="28"/>
          <w:lang w:eastAsia="en-US"/>
        </w:rPr>
        <w:t>городского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="00E17565">
        <w:rPr>
          <w:rFonts w:eastAsia="Calibri"/>
          <w:sz w:val="28"/>
          <w:szCs w:val="28"/>
          <w:lang w:eastAsia="en-US"/>
        </w:rPr>
        <w:t xml:space="preserve"> в РГМУ</w:t>
      </w:r>
      <w:r>
        <w:rPr>
          <w:rFonts w:eastAsia="Calibri"/>
          <w:sz w:val="28"/>
          <w:szCs w:val="28"/>
          <w:lang w:eastAsia="en-US"/>
        </w:rPr>
        <w:t xml:space="preserve"> и на РПГУ</w:t>
      </w:r>
      <w:r w:rsidRPr="0038603A">
        <w:rPr>
          <w:rFonts w:eastAsia="Calibri"/>
          <w:sz w:val="28"/>
          <w:szCs w:val="28"/>
          <w:lang w:eastAsia="en-US"/>
        </w:rPr>
        <w:t>.</w:t>
      </w:r>
    </w:p>
    <w:p w:rsidR="00786AAA" w:rsidRDefault="00786AAA" w:rsidP="00786A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6151" w:rsidRDefault="006C6151" w:rsidP="006C6151">
      <w:pPr>
        <w:widowControl w:val="0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38603A">
        <w:rPr>
          <w:b/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bCs/>
          <w:sz w:val="28"/>
          <w:szCs w:val="28"/>
        </w:rPr>
        <w:t xml:space="preserve">2.8. </w:t>
      </w:r>
      <w:r w:rsidRPr="0038603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</w:t>
      </w:r>
      <w:r w:rsidRPr="000947A6"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8603A">
        <w:rPr>
          <w:sz w:val="28"/>
          <w:szCs w:val="28"/>
        </w:rPr>
        <w:t xml:space="preserve"> </w:t>
      </w:r>
      <w:r w:rsidR="006C6EA3">
        <w:rPr>
          <w:sz w:val="28"/>
          <w:szCs w:val="28"/>
        </w:rPr>
        <w:t xml:space="preserve">о предоставлении муниципальной услуги </w:t>
      </w:r>
      <w:r w:rsidRPr="0038603A">
        <w:rPr>
          <w:sz w:val="28"/>
          <w:szCs w:val="28"/>
        </w:rPr>
        <w:t>по форме согласно приложени</w:t>
      </w:r>
      <w:r>
        <w:rPr>
          <w:sz w:val="28"/>
          <w:szCs w:val="28"/>
        </w:rPr>
        <w:t>ю</w:t>
      </w:r>
      <w:r w:rsidRPr="0038603A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, поданное в адрес Администрации:</w:t>
      </w:r>
    </w:p>
    <w:p w:rsidR="006C6EA3" w:rsidRPr="00391F97" w:rsidRDefault="006C6EA3" w:rsidP="006C6EA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391F97">
        <w:rPr>
          <w:rFonts w:eastAsia="Calibri"/>
          <w:sz w:val="28"/>
          <w:szCs w:val="28"/>
        </w:rPr>
        <w:t xml:space="preserve">          Заявление подается: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документа на бумажном носителе – посредством личного обращения в Администрацию,</w:t>
      </w:r>
      <w:r w:rsidR="006C6EA3">
        <w:rPr>
          <w:sz w:val="28"/>
          <w:szCs w:val="28"/>
        </w:rPr>
        <w:t xml:space="preserve"> РГАУ МФЦ</w:t>
      </w:r>
      <w:r>
        <w:rPr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C6151" w:rsidRDefault="00543D0D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</w:t>
      </w:r>
      <w:r w:rsidR="006C6151">
        <w:rPr>
          <w:sz w:val="28"/>
          <w:szCs w:val="28"/>
        </w:rPr>
        <w:t>путем заполнения формы з</w:t>
      </w:r>
      <w:r>
        <w:rPr>
          <w:sz w:val="28"/>
          <w:szCs w:val="28"/>
        </w:rPr>
        <w:t>аявления через «Л</w:t>
      </w:r>
      <w:r w:rsidR="006C6151">
        <w:rPr>
          <w:sz w:val="28"/>
          <w:szCs w:val="28"/>
        </w:rPr>
        <w:t xml:space="preserve">ичный кабинет» </w:t>
      </w:r>
      <w:r>
        <w:rPr>
          <w:sz w:val="28"/>
          <w:szCs w:val="28"/>
        </w:rPr>
        <w:t xml:space="preserve">на </w:t>
      </w:r>
      <w:r w:rsidR="006C6151">
        <w:rPr>
          <w:sz w:val="28"/>
          <w:szCs w:val="28"/>
        </w:rPr>
        <w:t xml:space="preserve">РПГУ </w:t>
      </w:r>
      <w:r w:rsidR="00AE1825">
        <w:rPr>
          <w:sz w:val="28"/>
          <w:szCs w:val="28"/>
        </w:rPr>
        <w:t xml:space="preserve">(при наличии технической возможности) </w:t>
      </w:r>
      <w:r w:rsidR="0041532C">
        <w:rPr>
          <w:sz w:val="28"/>
          <w:szCs w:val="28"/>
        </w:rPr>
        <w:t>(далее - запрос)</w:t>
      </w:r>
      <w:r w:rsidR="006C6151">
        <w:rPr>
          <w:sz w:val="28"/>
          <w:szCs w:val="28"/>
        </w:rPr>
        <w:t>;</w:t>
      </w:r>
    </w:p>
    <w:p w:rsidR="006C6151" w:rsidRDefault="00747E1A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в форме </w:t>
      </w:r>
      <w:r w:rsidR="006C6151">
        <w:rPr>
          <w:sz w:val="28"/>
          <w:szCs w:val="28"/>
        </w:rPr>
        <w:t xml:space="preserve">электронного документа </w:t>
      </w:r>
      <w:r>
        <w:rPr>
          <w:sz w:val="28"/>
          <w:szCs w:val="28"/>
        </w:rPr>
        <w:t xml:space="preserve">путем направления </w:t>
      </w:r>
      <w:r w:rsidR="006C6151">
        <w:rPr>
          <w:sz w:val="28"/>
          <w:szCs w:val="28"/>
        </w:rPr>
        <w:t xml:space="preserve">на официальную </w:t>
      </w:r>
      <w:r>
        <w:rPr>
          <w:sz w:val="28"/>
          <w:szCs w:val="28"/>
        </w:rPr>
        <w:t>электронную почту Администрации</w:t>
      </w:r>
      <w:r w:rsidR="006C6151">
        <w:rPr>
          <w:sz w:val="28"/>
          <w:szCs w:val="28"/>
        </w:rPr>
        <w:t xml:space="preserve"> (далее – предоставление посредством электронной почты). 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 ли</w:t>
      </w:r>
      <w:r w:rsidR="002A74C4">
        <w:rPr>
          <w:sz w:val="28"/>
          <w:szCs w:val="28"/>
        </w:rPr>
        <w:t>чном обращении в Администрации</w:t>
      </w:r>
      <w:r>
        <w:rPr>
          <w:sz w:val="28"/>
          <w:szCs w:val="28"/>
        </w:rPr>
        <w:t>;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2A74C4">
        <w:rPr>
          <w:sz w:val="28"/>
          <w:szCs w:val="28"/>
        </w:rPr>
        <w:t>РГАУ МФЦ</w:t>
      </w:r>
      <w:r>
        <w:rPr>
          <w:sz w:val="28"/>
          <w:szCs w:val="28"/>
        </w:rPr>
        <w:t>;</w:t>
      </w:r>
    </w:p>
    <w:p w:rsidR="006C6151" w:rsidRPr="00D849E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бумажного документа, который направляется заявителю </w:t>
      </w:r>
      <w:r w:rsidRPr="00D849E1">
        <w:rPr>
          <w:sz w:val="28"/>
          <w:szCs w:val="28"/>
        </w:rPr>
        <w:t>посредством почтового обращения;</w:t>
      </w:r>
    </w:p>
    <w:p w:rsidR="00D849E1" w:rsidRPr="00D849E1" w:rsidRDefault="00D849E1" w:rsidP="00D849E1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E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</w:t>
      </w:r>
      <w:r w:rsidR="00335DCC">
        <w:rPr>
          <w:rFonts w:ascii="Times New Roman" w:hAnsi="Times New Roman" w:cs="Times New Roman"/>
          <w:sz w:val="28"/>
          <w:szCs w:val="28"/>
        </w:rPr>
        <w:t xml:space="preserve"> </w:t>
      </w:r>
      <w:r w:rsidR="00335DCC" w:rsidRPr="00335DCC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335DCC">
        <w:rPr>
          <w:rFonts w:ascii="Times New Roman" w:hAnsi="Times New Roman" w:cs="Times New Roman"/>
          <w:sz w:val="28"/>
          <w:szCs w:val="28"/>
        </w:rPr>
        <w:t>,</w:t>
      </w:r>
      <w:r w:rsidRPr="00D849E1">
        <w:rPr>
          <w:rFonts w:ascii="Times New Roman" w:hAnsi="Times New Roman" w:cs="Times New Roman"/>
          <w:sz w:val="28"/>
          <w:szCs w:val="28"/>
        </w:rPr>
        <w:t xml:space="preserve"> на адрес электронной почты.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удостоверяющие личность каждого члена семьи </w:t>
      </w:r>
      <w:r w:rsidR="00D0123B">
        <w:rPr>
          <w:sz w:val="28"/>
          <w:szCs w:val="28"/>
        </w:rPr>
        <w:t>з</w:t>
      </w:r>
      <w:r>
        <w:rPr>
          <w:sz w:val="28"/>
          <w:szCs w:val="28"/>
        </w:rPr>
        <w:t>аявителя для лиц старше 14 лет и свидетельства о рождении для детей до 14 лет.</w:t>
      </w:r>
    </w:p>
    <w:p w:rsidR="006C6151" w:rsidRDefault="006C6151" w:rsidP="00917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 w:rsidR="0018739F">
        <w:rPr>
          <w:sz w:val="28"/>
          <w:szCs w:val="28"/>
        </w:rPr>
        <w:t xml:space="preserve"> (документы отсутствующих в распоряжении государс</w:t>
      </w:r>
      <w:r w:rsidR="00917E67">
        <w:rPr>
          <w:sz w:val="28"/>
          <w:szCs w:val="28"/>
        </w:rPr>
        <w:t>твенных, муниципальных органов).</w:t>
      </w:r>
    </w:p>
    <w:p w:rsidR="00FD5111" w:rsidRDefault="006C6151" w:rsidP="00FD5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5111">
        <w:rPr>
          <w:sz w:val="28"/>
          <w:szCs w:val="28"/>
        </w:rPr>
        <w:t>4.</w:t>
      </w:r>
      <w:r w:rsidR="00FD5111" w:rsidRPr="00FD5111">
        <w:rPr>
          <w:sz w:val="28"/>
          <w:szCs w:val="28"/>
        </w:rPr>
        <w:t xml:space="preserve"> Справка из Управления государственной </w:t>
      </w:r>
      <w:proofErr w:type="gramStart"/>
      <w:r w:rsidR="00FD5111" w:rsidRPr="00FD5111"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="00FD5111" w:rsidRPr="00FD5111"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 (при отсутствии соответствующего соглашения между органом местного самоуправления и МВД о межведомственном взаимодействии)</w:t>
      </w:r>
      <w:r w:rsidR="00FD5111" w:rsidRPr="00FD5111">
        <w:rPr>
          <w:bCs/>
          <w:sz w:val="28"/>
          <w:szCs w:val="28"/>
        </w:rPr>
        <w:t>;</w:t>
      </w:r>
    </w:p>
    <w:p w:rsidR="006C6151" w:rsidRPr="00D15802" w:rsidRDefault="00FD511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6C6151">
        <w:rPr>
          <w:sz w:val="28"/>
          <w:szCs w:val="28"/>
        </w:rPr>
        <w:t xml:space="preserve"> </w:t>
      </w:r>
      <w:r w:rsidR="006C6151">
        <w:rPr>
          <w:rFonts w:eastAsia="Calibri"/>
          <w:sz w:val="28"/>
          <w:szCs w:val="28"/>
          <w:lang w:eastAsia="en-US"/>
        </w:rPr>
        <w:t>Д</w:t>
      </w:r>
      <w:r w:rsidR="006C6151" w:rsidRPr="00D15802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="006C6151" w:rsidRPr="006C1DF1">
        <w:rPr>
          <w:rFonts w:eastAsia="Calibri"/>
          <w:sz w:val="28"/>
          <w:szCs w:val="28"/>
          <w:lang w:eastAsia="en-US"/>
        </w:rPr>
        <w:t xml:space="preserve">№ </w:t>
      </w:r>
      <w:r w:rsidR="006C6151">
        <w:rPr>
          <w:rFonts w:eastAsia="Calibri"/>
          <w:sz w:val="28"/>
          <w:szCs w:val="28"/>
          <w:lang w:eastAsia="en-US"/>
        </w:rPr>
        <w:t xml:space="preserve">2 </w:t>
      </w:r>
      <w:r w:rsidR="006C6151" w:rsidRPr="00D15802">
        <w:rPr>
          <w:rFonts w:eastAsia="Calibri"/>
          <w:sz w:val="28"/>
          <w:szCs w:val="28"/>
          <w:lang w:eastAsia="en-US"/>
        </w:rPr>
        <w:t>к Административному регламенту.</w:t>
      </w:r>
    </w:p>
    <w:p w:rsidR="006C6151" w:rsidRPr="00432B26" w:rsidRDefault="00FD511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151" w:rsidRPr="00432B26">
        <w:rPr>
          <w:sz w:val="28"/>
          <w:szCs w:val="28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>. В случае ли</w:t>
      </w:r>
      <w:r w:rsidR="00A065F0">
        <w:rPr>
          <w:sz w:val="28"/>
          <w:szCs w:val="28"/>
        </w:rPr>
        <w:t>чного обращения в Администрацию</w:t>
      </w:r>
      <w:r w:rsidRPr="00432B26">
        <w:rPr>
          <w:sz w:val="28"/>
          <w:szCs w:val="28"/>
        </w:rPr>
        <w:t>,</w:t>
      </w:r>
      <w:r w:rsidR="0030331B">
        <w:rPr>
          <w:sz w:val="28"/>
          <w:szCs w:val="28"/>
        </w:rPr>
        <w:t xml:space="preserve"> РГАУ МФЦ</w:t>
      </w:r>
      <w:r w:rsidRPr="00432B26">
        <w:rPr>
          <w:sz w:val="28"/>
          <w:szCs w:val="28"/>
        </w:rPr>
        <w:t xml:space="preserve">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D05453" w:rsidRPr="00432B26" w:rsidRDefault="00D05453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2887">
        <w:rPr>
          <w:sz w:val="28"/>
          <w:szCs w:val="28"/>
        </w:rPr>
        <w:t>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</w:t>
      </w:r>
      <w:r w:rsidR="00C85750">
        <w:rPr>
          <w:sz w:val="28"/>
          <w:szCs w:val="28"/>
        </w:rPr>
        <w:t>п</w:t>
      </w:r>
      <w:r w:rsidRPr="00722887">
        <w:rPr>
          <w:sz w:val="28"/>
          <w:szCs w:val="28"/>
        </w:rPr>
        <w:t xml:space="preserve">риложение № </w:t>
      </w:r>
      <w:r w:rsidR="002C62C6">
        <w:rPr>
          <w:sz w:val="28"/>
          <w:szCs w:val="28"/>
        </w:rPr>
        <w:t>3</w:t>
      </w:r>
      <w:r w:rsidRPr="00722887">
        <w:rPr>
          <w:sz w:val="28"/>
          <w:szCs w:val="28"/>
        </w:rPr>
        <w:t xml:space="preserve"> </w:t>
      </w:r>
      <w:r w:rsidR="00757927">
        <w:rPr>
          <w:sz w:val="28"/>
          <w:szCs w:val="28"/>
        </w:rPr>
        <w:t xml:space="preserve">настоящего </w:t>
      </w:r>
      <w:r w:rsidRPr="00722887">
        <w:rPr>
          <w:sz w:val="28"/>
          <w:szCs w:val="28"/>
        </w:rPr>
        <w:t>Административного регламента</w:t>
      </w:r>
      <w:r w:rsidR="005640A3">
        <w:rPr>
          <w:sz w:val="28"/>
          <w:szCs w:val="28"/>
        </w:rPr>
        <w:t>)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Документы, указанные в пунктах 2</w:t>
      </w:r>
      <w:r w:rsidR="00CC4A5E">
        <w:rPr>
          <w:sz w:val="28"/>
          <w:szCs w:val="28"/>
        </w:rPr>
        <w:t>-</w:t>
      </w:r>
      <w:r>
        <w:rPr>
          <w:sz w:val="28"/>
          <w:szCs w:val="28"/>
        </w:rPr>
        <w:t xml:space="preserve">5 </w:t>
      </w:r>
      <w:r w:rsidR="004E65A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Административного регламента, </w:t>
      </w:r>
      <w:r w:rsidR="00216DAC">
        <w:rPr>
          <w:sz w:val="28"/>
          <w:szCs w:val="28"/>
        </w:rPr>
        <w:t xml:space="preserve">при личном обращении заявителя </w:t>
      </w:r>
      <w:r>
        <w:rPr>
          <w:sz w:val="28"/>
          <w:szCs w:val="28"/>
        </w:rPr>
        <w:t>представляются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C6151" w:rsidRPr="00D3799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</w:t>
      </w:r>
      <w:r w:rsidR="00CC4A5E">
        <w:rPr>
          <w:sz w:val="28"/>
          <w:szCs w:val="28"/>
        </w:rPr>
        <w:t>-</w:t>
      </w:r>
      <w:r>
        <w:rPr>
          <w:sz w:val="28"/>
          <w:szCs w:val="28"/>
        </w:rPr>
        <w:t xml:space="preserve">5 </w:t>
      </w:r>
      <w:r w:rsidR="004E65A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C6151" w:rsidRDefault="006C6151" w:rsidP="006C6151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sz w:val="28"/>
          <w:szCs w:val="28"/>
        </w:rPr>
      </w:pPr>
    </w:p>
    <w:p w:rsidR="00A32AF0" w:rsidRPr="00A32AF0" w:rsidRDefault="00A32AF0" w:rsidP="006C6151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sz w:val="28"/>
          <w:szCs w:val="28"/>
        </w:rPr>
      </w:pPr>
    </w:p>
    <w:p w:rsidR="006C6151" w:rsidRDefault="006C6151" w:rsidP="006C6151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38603A">
        <w:rPr>
          <w:b/>
          <w:sz w:val="28"/>
          <w:szCs w:val="28"/>
        </w:rPr>
        <w:t>находятся в распоряжении государственных органов, органов местного с</w:t>
      </w:r>
      <w:r w:rsidR="001A11BA">
        <w:rPr>
          <w:b/>
          <w:sz w:val="28"/>
          <w:szCs w:val="28"/>
        </w:rPr>
        <w:t xml:space="preserve">амоуправления и иных органов </w:t>
      </w:r>
      <w:r w:rsidRPr="0038603A">
        <w:rPr>
          <w:b/>
          <w:sz w:val="28"/>
          <w:szCs w:val="28"/>
        </w:rPr>
        <w:t xml:space="preserve"> и которые заявитель вправе представить, а также способы их получения </w:t>
      </w:r>
      <w:r w:rsidR="00FC42AE">
        <w:rPr>
          <w:b/>
          <w:sz w:val="28"/>
          <w:szCs w:val="28"/>
        </w:rPr>
        <w:t>з</w:t>
      </w:r>
      <w:r w:rsidRPr="0038603A">
        <w:rPr>
          <w:b/>
          <w:sz w:val="28"/>
          <w:szCs w:val="28"/>
        </w:rPr>
        <w:t>аявителями, в том числе в электронной форме, порядок их представления</w:t>
      </w:r>
    </w:p>
    <w:p w:rsidR="00A32AF0" w:rsidRPr="0038603A" w:rsidRDefault="00A32AF0" w:rsidP="006C6151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>. Для предоставления муниципальной услуги заявитель вправе представить:</w:t>
      </w:r>
    </w:p>
    <w:p w:rsidR="006C6151" w:rsidRPr="00EB02BD" w:rsidRDefault="006C6151" w:rsidP="006C615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814779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</w:t>
      </w:r>
      <w:r w:rsidR="00865D50" w:rsidRPr="00814779">
        <w:rPr>
          <w:sz w:val="28"/>
          <w:szCs w:val="28"/>
        </w:rPr>
        <w:t xml:space="preserve"> </w:t>
      </w:r>
      <w:r w:rsidR="00EB02BD" w:rsidRPr="00814779">
        <w:rPr>
          <w:sz w:val="28"/>
          <w:szCs w:val="28"/>
        </w:rPr>
        <w:t>-</w:t>
      </w:r>
      <w:r w:rsidR="00814779" w:rsidRPr="00814779">
        <w:rPr>
          <w:sz w:val="28"/>
          <w:szCs w:val="28"/>
        </w:rPr>
        <w:t xml:space="preserve"> </w:t>
      </w:r>
      <w:r w:rsidR="00814779" w:rsidRPr="00DF4968">
        <w:rPr>
          <w:rFonts w:eastAsia="Calibri"/>
          <w:sz w:val="28"/>
          <w:szCs w:val="28"/>
          <w:lang w:eastAsia="en-US"/>
        </w:rPr>
        <w:t>Федеральная служба государственной регистрации, кадастра и картографии</w:t>
      </w:r>
      <w:r w:rsidRPr="00DF4968">
        <w:rPr>
          <w:sz w:val="28"/>
          <w:szCs w:val="28"/>
        </w:rPr>
        <w:t>;</w:t>
      </w:r>
      <w:proofErr w:type="gramEnd"/>
    </w:p>
    <w:p w:rsidR="006C6151" w:rsidRPr="00DF4968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968">
        <w:rPr>
          <w:sz w:val="28"/>
          <w:szCs w:val="28"/>
        </w:rPr>
        <w:t>документ о гражданах, зарегистрированных в жилом помещении по месту жительства заявителя</w:t>
      </w:r>
      <w:r w:rsidR="00814779" w:rsidRPr="00DF4968">
        <w:rPr>
          <w:sz w:val="28"/>
          <w:szCs w:val="28"/>
        </w:rPr>
        <w:t xml:space="preserve"> - </w:t>
      </w:r>
      <w:r w:rsidR="00814779" w:rsidRPr="00DF4968">
        <w:rPr>
          <w:kern w:val="36"/>
          <w:sz w:val="28"/>
          <w:szCs w:val="28"/>
        </w:rPr>
        <w:t>Отделение по вопросам миграции ОМВД России по Мелеузовскому району</w:t>
      </w:r>
      <w:r w:rsidR="00814779" w:rsidRPr="00DF4968">
        <w:rPr>
          <w:sz w:val="28"/>
          <w:szCs w:val="28"/>
        </w:rPr>
        <w:t>, управляющие компании, товарищества собственников жилья, жилищно-строительные кооперативы, жилищные кооперативы</w:t>
      </w:r>
      <w:r w:rsidRPr="00DF4968">
        <w:rPr>
          <w:sz w:val="28"/>
          <w:szCs w:val="28"/>
        </w:rPr>
        <w:t>;</w:t>
      </w:r>
    </w:p>
    <w:p w:rsidR="006C6151" w:rsidRPr="00DF4968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968">
        <w:rPr>
          <w:sz w:val="28"/>
          <w:szCs w:val="28"/>
        </w:rPr>
        <w:t>копию финансового лицевого счета</w:t>
      </w:r>
      <w:r w:rsidR="00814779" w:rsidRPr="00DF4968">
        <w:rPr>
          <w:sz w:val="28"/>
          <w:szCs w:val="28"/>
        </w:rPr>
        <w:t xml:space="preserve"> - управляющие компании, товарищества собственников жилья, жилищно-строительные кооперативы, жилищные кооперативы</w:t>
      </w:r>
      <w:r w:rsidRPr="00DF4968">
        <w:rPr>
          <w:sz w:val="28"/>
          <w:szCs w:val="28"/>
        </w:rPr>
        <w:t>;</w:t>
      </w:r>
    </w:p>
    <w:p w:rsidR="006C6151" w:rsidRPr="009C3212" w:rsidRDefault="006C6151" w:rsidP="006C61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о выплатах</w:t>
      </w:r>
      <w:r>
        <w:rPr>
          <w:bCs/>
          <w:sz w:val="28"/>
          <w:szCs w:val="28"/>
        </w:rPr>
        <w:t>,</w:t>
      </w:r>
      <w:r w:rsidRPr="009C3212">
        <w:rPr>
          <w:bCs/>
          <w:sz w:val="28"/>
          <w:szCs w:val="28"/>
        </w:rPr>
        <w:t xml:space="preserve"> производимых службой занятости населения п</w:t>
      </w:r>
      <w:r>
        <w:rPr>
          <w:bCs/>
          <w:sz w:val="28"/>
          <w:szCs w:val="28"/>
        </w:rPr>
        <w:t xml:space="preserve">о месту жительства </w:t>
      </w:r>
      <w:r w:rsidRPr="009C3212">
        <w:rPr>
          <w:bCs/>
          <w:sz w:val="28"/>
          <w:szCs w:val="28"/>
        </w:rPr>
        <w:t xml:space="preserve">(в случае, если гражданин является безработным); 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отдела Федеральной службы судебных приставов о размере получаемых алиментов</w:t>
      </w:r>
      <w:r>
        <w:rPr>
          <w:bCs/>
          <w:sz w:val="28"/>
          <w:szCs w:val="28"/>
        </w:rPr>
        <w:t>;</w:t>
      </w:r>
    </w:p>
    <w:p w:rsidR="006C6151" w:rsidRPr="00FC6794" w:rsidRDefault="004409BA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6C6151">
        <w:rPr>
          <w:sz w:val="28"/>
          <w:szCs w:val="28"/>
        </w:rPr>
        <w:t>правку из Государственного бюджетного учреждения</w:t>
      </w:r>
      <w:r w:rsidR="006C6151" w:rsidRPr="003C3A93">
        <w:rPr>
          <w:sz w:val="28"/>
          <w:szCs w:val="28"/>
        </w:rPr>
        <w:t xml:space="preserve"> Республики Башкортостан «Государственная кадастровая оценка и </w:t>
      </w:r>
      <w:r w:rsidR="006C6151">
        <w:rPr>
          <w:sz w:val="28"/>
          <w:szCs w:val="28"/>
        </w:rPr>
        <w:t xml:space="preserve">техническая </w:t>
      </w:r>
      <w:r w:rsidR="006C6151" w:rsidRPr="003C3A93">
        <w:rPr>
          <w:sz w:val="28"/>
          <w:szCs w:val="28"/>
        </w:rPr>
        <w:lastRenderedPageBreak/>
        <w:t xml:space="preserve">инвентаризация» </w:t>
      </w:r>
      <w:r w:rsidR="006C6151">
        <w:rPr>
          <w:sz w:val="28"/>
          <w:szCs w:val="28"/>
        </w:rPr>
        <w:t xml:space="preserve">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</w:t>
      </w:r>
      <w:r w:rsidR="006C6151" w:rsidRPr="00044795">
        <w:rPr>
          <w:sz w:val="28"/>
          <w:szCs w:val="28"/>
        </w:rPr>
        <w:t>с</w:t>
      </w:r>
      <w:r w:rsidR="006C6151" w:rsidRPr="00534164">
        <w:rPr>
          <w:sz w:val="28"/>
          <w:szCs w:val="28"/>
        </w:rPr>
        <w:t>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="006C6151" w:rsidRPr="00534164">
        <w:rPr>
          <w:sz w:val="28"/>
          <w:szCs w:val="28"/>
        </w:rPr>
        <w:t>, в случае если права на указанные объекты не зарегистрированы в Едином госуд</w:t>
      </w:r>
      <w:r w:rsidR="006C6151">
        <w:rPr>
          <w:sz w:val="28"/>
          <w:szCs w:val="28"/>
        </w:rPr>
        <w:t>арственном реестре недвижимости.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8603A">
        <w:rPr>
          <w:spacing w:val="-4"/>
          <w:sz w:val="28"/>
          <w:szCs w:val="28"/>
        </w:rPr>
        <w:t xml:space="preserve">Непредставление заявителем </w:t>
      </w:r>
      <w:r>
        <w:rPr>
          <w:spacing w:val="-4"/>
          <w:sz w:val="28"/>
          <w:szCs w:val="28"/>
        </w:rPr>
        <w:t xml:space="preserve">указанных </w:t>
      </w:r>
      <w:r w:rsidRPr="0038603A">
        <w:rPr>
          <w:spacing w:val="-4"/>
          <w:sz w:val="28"/>
          <w:szCs w:val="28"/>
        </w:rPr>
        <w:t>документов не является основанием для отказа в предоставлении муниципальной услуги.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8603A">
        <w:rPr>
          <w:b/>
          <w:sz w:val="28"/>
        </w:rPr>
        <w:t>Указание на запрет требовать от заявителя</w:t>
      </w:r>
    </w:p>
    <w:p w:rsidR="006C6151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ins w:id="1" w:author="Сафиуллина Эльза Данисовна" w:date="2020-01-17T09:41:00Z"/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6151" w:rsidRPr="003E3267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Pr="003E3267">
        <w:rPr>
          <w:rFonts w:eastAsia="Calibri"/>
          <w:sz w:val="28"/>
          <w:szCs w:val="28"/>
          <w:lang w:eastAsia="en-US"/>
        </w:rPr>
        <w:t>части 6 статьи  7 Федерального закона №210-ФЗ;</w:t>
      </w:r>
      <w:proofErr w:type="gramEnd"/>
    </w:p>
    <w:p w:rsidR="006C6151" w:rsidRPr="0038603A" w:rsidRDefault="006C6151" w:rsidP="006C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6151" w:rsidRPr="0038603A" w:rsidRDefault="006C6151" w:rsidP="006C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6151" w:rsidRPr="0038603A" w:rsidRDefault="006C6151" w:rsidP="006C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6151" w:rsidRPr="0038603A" w:rsidRDefault="006C6151" w:rsidP="006C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6151" w:rsidRDefault="006C6151" w:rsidP="006C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61046">
        <w:rPr>
          <w:rFonts w:eastAsia="Calibri"/>
          <w:sz w:val="28"/>
          <w:szCs w:val="28"/>
          <w:lang w:eastAsia="en-US"/>
        </w:rPr>
        <w:t>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61046">
        <w:rPr>
          <w:rFonts w:eastAsia="Calibri"/>
          <w:sz w:val="28"/>
          <w:szCs w:val="28"/>
          <w:lang w:eastAsia="en-US"/>
        </w:rPr>
        <w:t>Администрации</w:t>
      </w:r>
      <w:r w:rsidRPr="0038603A">
        <w:rPr>
          <w:rFonts w:eastAsia="Calibri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603A">
        <w:rPr>
          <w:rFonts w:eastAsia="Calibri"/>
          <w:sz w:val="28"/>
          <w:szCs w:val="28"/>
          <w:lang w:eastAsia="en-US"/>
        </w:rPr>
        <w:t>приеме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документов, необходимых для предоставления </w:t>
      </w:r>
      <w:r w:rsidRPr="0038603A">
        <w:rPr>
          <w:rFonts w:eastAsia="Calibri"/>
          <w:sz w:val="28"/>
          <w:szCs w:val="28"/>
          <w:lang w:eastAsia="en-US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6C6151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2.12.4.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3E3267">
        <w:rPr>
          <w:sz w:val="28"/>
          <w:szCs w:val="28"/>
        </w:rPr>
        <w:t>перечни, указанные в части 1 статьи 9 Федерального закона № 210-ФЗ.</w:t>
      </w:r>
      <w:proofErr w:type="gramEnd"/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3267">
        <w:rPr>
          <w:rFonts w:eastAsia="Calibri"/>
          <w:sz w:val="28"/>
          <w:szCs w:val="28"/>
          <w:lang w:eastAsia="en-US"/>
        </w:rPr>
        <w:t>2.13. При</w:t>
      </w:r>
      <w:r w:rsidRPr="0038603A">
        <w:rPr>
          <w:rFonts w:eastAsia="Calibri"/>
          <w:sz w:val="28"/>
          <w:szCs w:val="28"/>
          <w:lang w:eastAsia="en-US"/>
        </w:rPr>
        <w:t xml:space="preserve"> предоставлении муниципальных услуг в электронной форме с использованием РПГУ</w:t>
      </w:r>
      <w:r w:rsidR="00797E73">
        <w:rPr>
          <w:rFonts w:eastAsia="Calibri"/>
          <w:sz w:val="28"/>
          <w:szCs w:val="28"/>
          <w:lang w:eastAsia="en-US"/>
        </w:rPr>
        <w:t xml:space="preserve"> (</w:t>
      </w:r>
      <w:r w:rsidR="00797E73">
        <w:rPr>
          <w:sz w:val="28"/>
          <w:szCs w:val="28"/>
        </w:rPr>
        <w:t>при наличии технической возможности)</w:t>
      </w:r>
      <w:r w:rsidRPr="0038603A">
        <w:rPr>
          <w:rFonts w:eastAsia="Calibri"/>
          <w:sz w:val="28"/>
          <w:szCs w:val="28"/>
          <w:lang w:eastAsia="en-US"/>
        </w:rPr>
        <w:t xml:space="preserve"> запрещено: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38603A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38603A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C6151" w:rsidRPr="0038603A" w:rsidRDefault="006C6151" w:rsidP="006C6151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432B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2B2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>
        <w:rPr>
          <w:sz w:val="28"/>
          <w:szCs w:val="28"/>
        </w:rPr>
        <w:t>ю</w:t>
      </w:r>
      <w:r w:rsidRPr="00432B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C6151" w:rsidRPr="00432B26" w:rsidRDefault="004A7520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не установление</w:t>
      </w:r>
      <w:r w:rsidR="006C6151" w:rsidRPr="00432B26">
        <w:rPr>
          <w:sz w:val="28"/>
          <w:szCs w:val="28"/>
        </w:rPr>
        <w:t xml:space="preserve"> личности лица, обратившегося за оказанием услуги (</w:t>
      </w:r>
      <w:r w:rsidRPr="00432B26">
        <w:rPr>
          <w:sz w:val="28"/>
          <w:szCs w:val="28"/>
        </w:rPr>
        <w:t>не предъявление</w:t>
      </w:r>
      <w:r w:rsidR="006C6151" w:rsidRPr="00432B26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r w:rsidRPr="00432B26">
        <w:rPr>
          <w:sz w:val="28"/>
          <w:szCs w:val="28"/>
        </w:rPr>
        <w:t>не установление</w:t>
      </w:r>
      <w:r w:rsidR="006C6151" w:rsidRPr="00432B26">
        <w:rPr>
          <w:sz w:val="28"/>
          <w:szCs w:val="28"/>
        </w:rPr>
        <w:t xml:space="preserve"> полномочий представителя (в случае обращения представителя)</w:t>
      </w:r>
      <w:r w:rsidR="006C6151">
        <w:rPr>
          <w:sz w:val="28"/>
          <w:szCs w:val="28"/>
        </w:rPr>
        <w:t>;</w:t>
      </w:r>
      <w:r w:rsidR="006C6151" w:rsidRPr="00432B26">
        <w:rPr>
          <w:sz w:val="28"/>
          <w:szCs w:val="28"/>
        </w:rPr>
        <w:t xml:space="preserve"> 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6C6151" w:rsidRPr="00432B26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</w:rPr>
        <w:t>Заявление, поданное в форме электронного документа с использованием РПГУ</w:t>
      </w:r>
      <w:r w:rsidR="00125C60">
        <w:rPr>
          <w:sz w:val="28"/>
        </w:rPr>
        <w:t xml:space="preserve"> (</w:t>
      </w:r>
      <w:r w:rsidR="00125C60">
        <w:rPr>
          <w:sz w:val="28"/>
          <w:szCs w:val="28"/>
        </w:rPr>
        <w:t>при наличии технической возможности)</w:t>
      </w:r>
      <w:r w:rsidRPr="00432B26">
        <w:rPr>
          <w:sz w:val="28"/>
        </w:rPr>
        <w:t xml:space="preserve">, к рассмотрению не принимается в случае </w:t>
      </w:r>
      <w:r w:rsidR="004A7520" w:rsidRPr="00432B26">
        <w:rPr>
          <w:sz w:val="28"/>
        </w:rPr>
        <w:t>не установления</w:t>
      </w:r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если: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</w:t>
      </w:r>
      <w:r w:rsidRPr="0038603A">
        <w:rPr>
          <w:rFonts w:eastAsia="Calibri"/>
          <w:sz w:val="28"/>
          <w:szCs w:val="28"/>
          <w:lang w:eastAsia="en-US"/>
        </w:rPr>
        <w:lastRenderedPageBreak/>
        <w:t>неправильное</w:t>
      </w:r>
      <w:r>
        <w:rPr>
          <w:rFonts w:eastAsia="Calibri"/>
          <w:sz w:val="28"/>
          <w:szCs w:val="28"/>
          <w:lang w:eastAsia="en-US"/>
        </w:rPr>
        <w:t xml:space="preserve"> заполнение)</w:t>
      </w:r>
      <w:r w:rsidR="00EB02BD">
        <w:rPr>
          <w:rFonts w:eastAsia="Calibri"/>
          <w:sz w:val="28"/>
          <w:szCs w:val="28"/>
          <w:lang w:eastAsia="en-US"/>
        </w:rPr>
        <w:t xml:space="preserve"> </w:t>
      </w:r>
      <w:r w:rsidR="00EB02BD" w:rsidRPr="00D20EC4">
        <w:rPr>
          <w:rFonts w:cstheme="minorHAnsi"/>
          <w:color w:val="000000"/>
          <w:sz w:val="28"/>
          <w:szCs w:val="28"/>
          <w:lang w:eastAsia="ru-RU"/>
        </w:rPr>
        <w:t>требования к форме запроса устанавливаются органом, уполномоченным на введение РПГУ</w:t>
      </w:r>
      <w:r w:rsidRPr="0038603A">
        <w:rPr>
          <w:rFonts w:eastAsia="Calibri"/>
          <w:sz w:val="28"/>
          <w:szCs w:val="28"/>
          <w:lang w:eastAsia="en-US"/>
        </w:rPr>
        <w:t>;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  <w:sz w:val="28"/>
          <w:szCs w:val="28"/>
          <w:lang w:eastAsia="en-US"/>
        </w:rPr>
        <w:t>п</w:t>
      </w:r>
      <w:r w:rsidR="00A701EA">
        <w:rPr>
          <w:rFonts w:eastAsia="Calibri"/>
          <w:sz w:val="28"/>
          <w:szCs w:val="28"/>
          <w:lang w:eastAsia="en-US"/>
        </w:rPr>
        <w:t>ризнании малоимущим в целях принятия</w:t>
      </w:r>
      <w:r w:rsidRPr="0038603A">
        <w:rPr>
          <w:rFonts w:eastAsia="Calibri"/>
          <w:sz w:val="28"/>
          <w:szCs w:val="28"/>
          <w:lang w:eastAsia="en-US"/>
        </w:rPr>
        <w:t xml:space="preserve">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8603A">
        <w:rPr>
          <w:rFonts w:eastAsia="Calibri"/>
          <w:sz w:val="28"/>
          <w:szCs w:val="28"/>
          <w:lang w:eastAsia="en-US"/>
        </w:rPr>
        <w:t>поданным в электронной форме с использованием РПГУ.</w:t>
      </w:r>
    </w:p>
    <w:p w:rsidR="006C6151" w:rsidRDefault="006C6151" w:rsidP="006C6151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6C6151" w:rsidRDefault="006C6151" w:rsidP="006C6151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6C6151" w:rsidRPr="0038603A" w:rsidRDefault="006C6151" w:rsidP="006C6151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38603A">
        <w:rPr>
          <w:sz w:val="28"/>
          <w:szCs w:val="28"/>
        </w:rPr>
        <w:t>.</w:t>
      </w:r>
    </w:p>
    <w:p w:rsidR="006C6151" w:rsidRPr="0038603A" w:rsidRDefault="006C6151" w:rsidP="006C6151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603A">
        <w:rPr>
          <w:sz w:val="28"/>
          <w:szCs w:val="28"/>
        </w:rPr>
        <w:t>. Основания</w:t>
      </w:r>
      <w:r>
        <w:rPr>
          <w:sz w:val="28"/>
          <w:szCs w:val="28"/>
        </w:rPr>
        <w:t>ми</w:t>
      </w:r>
      <w:r w:rsidRPr="0038603A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являются</w:t>
      </w:r>
      <w:r w:rsidRPr="0038603A">
        <w:rPr>
          <w:sz w:val="28"/>
          <w:szCs w:val="28"/>
        </w:rPr>
        <w:t>: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документов, указанных </w:t>
      </w:r>
      <w:r w:rsidR="005645CE" w:rsidRPr="00034B60">
        <w:rPr>
          <w:sz w:val="28"/>
          <w:szCs w:val="28"/>
        </w:rPr>
        <w:t>в пункте 2.8.</w:t>
      </w:r>
      <w:r w:rsidR="005645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Административного регламента, обязанность по предоставлению которых возложена на заявителя;</w:t>
      </w:r>
      <w:proofErr w:type="gramEnd"/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6C6151" w:rsidRPr="008519FF" w:rsidRDefault="006C6151" w:rsidP="00851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ADE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F50ADE">
        <w:rPr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E179EE" w:rsidRDefault="00E179EE" w:rsidP="006C61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6151" w:rsidRDefault="006C6151" w:rsidP="006C61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6151" w:rsidRPr="0031007D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38603A">
        <w:rPr>
          <w:rFonts w:eastAsia="Calibri"/>
          <w:sz w:val="28"/>
          <w:szCs w:val="28"/>
          <w:lang w:eastAsia="en-US"/>
        </w:rPr>
        <w:t>.</w:t>
      </w:r>
      <w:r w:rsidRPr="00B74ACE">
        <w:rPr>
          <w:rFonts w:eastAsia="Calibri"/>
          <w:sz w:val="28"/>
          <w:szCs w:val="28"/>
          <w:lang w:eastAsia="en-US"/>
        </w:rPr>
        <w:t xml:space="preserve"> </w:t>
      </w:r>
      <w:r w:rsidRPr="0014659F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6C6151" w:rsidRPr="0038603A" w:rsidRDefault="006C6151" w:rsidP="006C61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6151" w:rsidRDefault="006C6151" w:rsidP="006C615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8603A">
        <w:rPr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6C6151" w:rsidRPr="0038603A" w:rsidRDefault="006C6151" w:rsidP="006C6151">
      <w:pPr>
        <w:ind w:firstLine="709"/>
        <w:jc w:val="both"/>
        <w:rPr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8603A">
        <w:rPr>
          <w:rFonts w:eastAsia="Calibri"/>
          <w:b/>
          <w:sz w:val="28"/>
          <w:szCs w:val="28"/>
        </w:rPr>
        <w:t>муниципальной</w:t>
      </w:r>
      <w:r w:rsidRPr="0038603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6C6151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  <w:szCs w:val="28"/>
        </w:rPr>
        <w:t xml:space="preserve">Плата за предоставление услуг, которые являются необходимыми и </w:t>
      </w:r>
      <w:r w:rsidRPr="00432B26">
        <w:rPr>
          <w:sz w:val="28"/>
          <w:szCs w:val="28"/>
        </w:rPr>
        <w:lastRenderedPageBreak/>
        <w:t xml:space="preserve">обязательными для предоставления муниципальной услуги, </w:t>
      </w:r>
      <w:r>
        <w:rPr>
          <w:sz w:val="28"/>
          <w:szCs w:val="28"/>
        </w:rPr>
        <w:t>не взимается</w:t>
      </w:r>
      <w:r w:rsidRPr="00432B26">
        <w:rPr>
          <w:sz w:val="28"/>
          <w:szCs w:val="28"/>
        </w:rPr>
        <w:t xml:space="preserve">. </w:t>
      </w: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C6151" w:rsidRDefault="006C6151" w:rsidP="006C615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C6151" w:rsidRDefault="006C6151" w:rsidP="006C6151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F0E6E" w:rsidRDefault="006C6151" w:rsidP="001F0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. </w:t>
      </w:r>
      <w:r w:rsidR="001F0E6E" w:rsidRPr="00E43505">
        <w:rPr>
          <w:sz w:val="28"/>
          <w:szCs w:val="28"/>
        </w:rPr>
        <w:t xml:space="preserve">Все заявления о предоставлении муниципальной услуги, в том числе поступившие в форме электронного документа с использованием РПГУ (при наличии технической возможности), </w:t>
      </w:r>
      <w:r w:rsidR="001F0E6E">
        <w:rPr>
          <w:sz w:val="28"/>
          <w:szCs w:val="28"/>
        </w:rPr>
        <w:t xml:space="preserve">на </w:t>
      </w:r>
      <w:r w:rsidR="001F0E6E" w:rsidRPr="00391F97">
        <w:rPr>
          <w:sz w:val="28"/>
          <w:szCs w:val="28"/>
        </w:rPr>
        <w:t>официальный адрес электронной почты Администрации</w:t>
      </w:r>
      <w:r w:rsidR="001F0E6E" w:rsidRPr="00E43505">
        <w:rPr>
          <w:sz w:val="28"/>
          <w:szCs w:val="28"/>
        </w:rPr>
        <w:t xml:space="preserve"> либо поданные через РГАУ МФЦ, приняты</w:t>
      </w:r>
      <w:r w:rsidR="001F0E6E">
        <w:rPr>
          <w:sz w:val="28"/>
          <w:szCs w:val="28"/>
        </w:rPr>
        <w:t>е к рассмотрению Администрацией</w:t>
      </w:r>
      <w:r w:rsidR="001F0E6E" w:rsidRPr="00E43505">
        <w:rPr>
          <w:sz w:val="28"/>
          <w:szCs w:val="28"/>
        </w:rPr>
        <w:t>, подлежат регистрации в течение одного рабочего дня.</w:t>
      </w:r>
      <w:r w:rsidR="001F0E6E" w:rsidRPr="00732FC1">
        <w:rPr>
          <w:sz w:val="28"/>
          <w:szCs w:val="28"/>
        </w:rPr>
        <w:t xml:space="preserve"> </w:t>
      </w:r>
      <w:r w:rsidR="001F0E6E" w:rsidRPr="00DD551A">
        <w:rPr>
          <w:sz w:val="28"/>
          <w:szCs w:val="28"/>
        </w:rPr>
        <w:t>При наличии технических неисправностей заявление будет зарегистрировано в кратчайшие сроки, после устранения неполадок</w:t>
      </w:r>
      <w:r w:rsidR="001F0E6E">
        <w:rPr>
          <w:sz w:val="28"/>
          <w:szCs w:val="28"/>
        </w:rPr>
        <w:t>.</w:t>
      </w:r>
    </w:p>
    <w:p w:rsidR="001F0E6E" w:rsidRPr="00391F97" w:rsidRDefault="001F0E6E" w:rsidP="001F0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AE3">
        <w:rPr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0C3AE3">
        <w:rPr>
          <w:sz w:val="28"/>
          <w:szCs w:val="28"/>
        </w:rPr>
        <w:t>в</w:t>
      </w:r>
      <w:proofErr w:type="gramEnd"/>
      <w:r w:rsidRPr="000C3AE3">
        <w:rPr>
          <w:sz w:val="28"/>
          <w:szCs w:val="28"/>
        </w:rPr>
        <w:t xml:space="preserve"> </w:t>
      </w:r>
      <w:proofErr w:type="gramStart"/>
      <w:r w:rsidRPr="000C3AE3">
        <w:rPr>
          <w:sz w:val="28"/>
          <w:szCs w:val="28"/>
        </w:rPr>
        <w:t>рабочий</w:t>
      </w:r>
      <w:proofErr w:type="gramEnd"/>
      <w:r w:rsidRPr="000C3AE3">
        <w:rPr>
          <w:sz w:val="28"/>
          <w:szCs w:val="28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  <w:r>
        <w:rPr>
          <w:sz w:val="28"/>
          <w:szCs w:val="28"/>
        </w:rPr>
        <w:t xml:space="preserve"> 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6151" w:rsidRDefault="006C6151" w:rsidP="006C615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03A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6151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47D5">
        <w:rPr>
          <w:sz w:val="28"/>
          <w:szCs w:val="28"/>
        </w:rPr>
        <w:t xml:space="preserve">По возможности возле здания (строения), в котором предоставляется </w:t>
      </w:r>
      <w:r>
        <w:rPr>
          <w:sz w:val="28"/>
          <w:szCs w:val="28"/>
        </w:rPr>
        <w:t>муниципальная</w:t>
      </w:r>
      <w:r w:rsidRPr="004247D5">
        <w:rPr>
          <w:sz w:val="28"/>
          <w:szCs w:val="28"/>
        </w:rPr>
        <w:t xml:space="preserve">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6C6151" w:rsidRPr="00602347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02347"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</w:t>
      </w:r>
      <w:r w:rsidRPr="0038603A">
        <w:rPr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38603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6C6151" w:rsidRPr="0038603A" w:rsidRDefault="006C6151" w:rsidP="006C6151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наименование;</w:t>
      </w:r>
    </w:p>
    <w:p w:rsidR="006C6151" w:rsidRPr="0038603A" w:rsidRDefault="006C6151" w:rsidP="006C6151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местонахождение и юридический адрес;</w:t>
      </w:r>
    </w:p>
    <w:p w:rsidR="006C6151" w:rsidRPr="0038603A" w:rsidRDefault="006C6151" w:rsidP="006C6151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режим работы;</w:t>
      </w:r>
    </w:p>
    <w:p w:rsidR="006C6151" w:rsidRPr="0038603A" w:rsidRDefault="006C6151" w:rsidP="006C6151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 приема;</w:t>
      </w:r>
    </w:p>
    <w:p w:rsidR="006C6151" w:rsidRPr="0038603A" w:rsidRDefault="006C6151" w:rsidP="006C6151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телефонов для справок.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противопожарной системой и средствами пожаротушения;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системой оповещения о возникновении чрезвычайной ситуации;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средствами оказания первой медицинской помощи;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туалетными комнатами для посетителей.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кабинета и наименования отдела;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графика приема Заявителей.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При </w:t>
      </w:r>
      <w:r w:rsidR="004F2C8F">
        <w:rPr>
          <w:sz w:val="28"/>
          <w:szCs w:val="28"/>
        </w:rPr>
        <w:t xml:space="preserve">наличии технической возможности </w:t>
      </w:r>
      <w:r w:rsidRPr="0038603A">
        <w:rPr>
          <w:sz w:val="28"/>
          <w:szCs w:val="28"/>
        </w:rPr>
        <w:t>предоставлении муниципальной услуги инвалидам обеспечиваются: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 w:rsidRPr="0038603A">
        <w:rPr>
          <w:sz w:val="28"/>
          <w:szCs w:val="28"/>
        </w:rPr>
        <w:lastRenderedPageBreak/>
        <w:t>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допуск </w:t>
      </w:r>
      <w:proofErr w:type="spellStart"/>
      <w:r w:rsidRPr="0038603A">
        <w:rPr>
          <w:sz w:val="28"/>
          <w:szCs w:val="28"/>
        </w:rPr>
        <w:t>сурдопереводчика</w:t>
      </w:r>
      <w:proofErr w:type="spellEnd"/>
      <w:r w:rsidRPr="0038603A">
        <w:rPr>
          <w:sz w:val="28"/>
          <w:szCs w:val="28"/>
        </w:rPr>
        <w:t xml:space="preserve"> и </w:t>
      </w:r>
      <w:proofErr w:type="spellStart"/>
      <w:r w:rsidRPr="0038603A">
        <w:rPr>
          <w:sz w:val="28"/>
          <w:szCs w:val="28"/>
        </w:rPr>
        <w:t>тифлосурдопереводчика</w:t>
      </w:r>
      <w:proofErr w:type="spellEnd"/>
      <w:r w:rsidRPr="0038603A">
        <w:rPr>
          <w:sz w:val="28"/>
          <w:szCs w:val="28"/>
        </w:rPr>
        <w:t>;</w:t>
      </w:r>
    </w:p>
    <w:p w:rsidR="006C6151" w:rsidRPr="00602347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602347">
        <w:t xml:space="preserve"> </w:t>
      </w:r>
      <w:r w:rsidRPr="00602347">
        <w:rPr>
          <w:sz w:val="28"/>
          <w:szCs w:val="28"/>
        </w:rPr>
        <w:t>в которых предоставляется муниципальная услуга;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</w:t>
      </w:r>
      <w:r>
        <w:rPr>
          <w:sz w:val="28"/>
          <w:szCs w:val="28"/>
        </w:rPr>
        <w:t>непосредственно в Администрацию</w:t>
      </w:r>
      <w:r w:rsidRPr="0038603A">
        <w:rPr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 xml:space="preserve">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38603A">
        <w:rPr>
          <w:sz w:val="28"/>
          <w:szCs w:val="28"/>
        </w:rPr>
        <w:t>итогам</w:t>
      </w:r>
      <w:proofErr w:type="gramEnd"/>
      <w:r w:rsidRPr="0038603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216">
        <w:rPr>
          <w:b/>
          <w:bCs/>
          <w:sz w:val="28"/>
          <w:szCs w:val="28"/>
        </w:rPr>
        <w:t>Иные требования, в том числе учитывающие особенно</w:t>
      </w:r>
      <w:r>
        <w:rPr>
          <w:b/>
          <w:bCs/>
          <w:sz w:val="28"/>
          <w:szCs w:val="28"/>
        </w:rPr>
        <w:t xml:space="preserve">сти предоставления </w:t>
      </w:r>
      <w:r w:rsidRPr="008C5216">
        <w:rPr>
          <w:b/>
          <w:bCs/>
          <w:sz w:val="28"/>
          <w:szCs w:val="28"/>
        </w:rPr>
        <w:t xml:space="preserve">услуги по экстерриториальному принципу </w:t>
      </w:r>
      <w:r>
        <w:rPr>
          <w:b/>
          <w:bCs/>
          <w:sz w:val="28"/>
          <w:szCs w:val="28"/>
        </w:rPr>
        <w:t xml:space="preserve">(в случае, если государственная услуга представляется </w:t>
      </w:r>
      <w:r w:rsidRPr="008C5216">
        <w:rPr>
          <w:b/>
          <w:bCs/>
          <w:sz w:val="28"/>
          <w:szCs w:val="28"/>
        </w:rPr>
        <w:t>экстерриториальному принципу</w:t>
      </w:r>
      <w:r>
        <w:rPr>
          <w:b/>
          <w:bCs/>
          <w:sz w:val="28"/>
          <w:szCs w:val="28"/>
        </w:rPr>
        <w:t>) и особенности предоставления муниципальной услуги в форме электронного документа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38603A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</w:t>
      </w:r>
      <w:r>
        <w:rPr>
          <w:sz w:val="28"/>
          <w:szCs w:val="28"/>
        </w:rPr>
        <w:t>ктронной подписью Администрации</w:t>
      </w:r>
      <w:r w:rsidRPr="0038603A">
        <w:rPr>
          <w:sz w:val="28"/>
          <w:szCs w:val="28"/>
        </w:rPr>
        <w:t xml:space="preserve"> (при наличии).</w:t>
      </w:r>
    </w:p>
    <w:p w:rsidR="006C6151" w:rsidRPr="0038603A" w:rsidRDefault="006C6151" w:rsidP="006C6151">
      <w:pPr>
        <w:ind w:firstLine="709"/>
        <w:jc w:val="both"/>
        <w:rPr>
          <w:sz w:val="28"/>
          <w:szCs w:val="28"/>
        </w:rPr>
      </w:pPr>
    </w:p>
    <w:p w:rsidR="00C53FFE" w:rsidRDefault="00C53FFE" w:rsidP="00C53FFE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53FFE" w:rsidRPr="0038603A" w:rsidRDefault="00C53FFE" w:rsidP="00C53F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C53FFE" w:rsidRPr="0038603A" w:rsidRDefault="00C53FFE" w:rsidP="00C53FF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C53FFE" w:rsidRPr="0038603A" w:rsidRDefault="00C53FFE" w:rsidP="00C53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</w:t>
      </w:r>
      <w:r w:rsidRPr="0038603A">
        <w:rPr>
          <w:sz w:val="28"/>
          <w:szCs w:val="28"/>
        </w:rPr>
        <w:t xml:space="preserve"> и необходимых документов;</w:t>
      </w:r>
    </w:p>
    <w:p w:rsidR="00C53FFE" w:rsidRPr="0038603A" w:rsidRDefault="00C53FFE" w:rsidP="00C53FF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рассмотрение заявления и представленных документов;</w:t>
      </w:r>
    </w:p>
    <w:p w:rsidR="00C53FFE" w:rsidRDefault="00C53FFE" w:rsidP="00C53FF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формирование и направление межведомственных</w:t>
      </w:r>
      <w:r>
        <w:rPr>
          <w:sz w:val="28"/>
          <w:szCs w:val="28"/>
        </w:rPr>
        <w:t xml:space="preserve"> запросов</w:t>
      </w:r>
      <w:r w:rsidRPr="0038603A">
        <w:rPr>
          <w:sz w:val="28"/>
          <w:szCs w:val="28"/>
        </w:rPr>
        <w:t>;</w:t>
      </w:r>
    </w:p>
    <w:p w:rsidR="00840873" w:rsidRPr="0038603A" w:rsidRDefault="00840873" w:rsidP="00260CB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22887">
        <w:rPr>
          <w:sz w:val="28"/>
          <w:szCs w:val="28"/>
        </w:rPr>
        <w:t>рассмотрение заявления и документов на заседании общественной комиссии по жилищным вопросам Администрации городского поселения город Мелеуз муниципального района Мелеузовский район Республик</w:t>
      </w:r>
      <w:r>
        <w:rPr>
          <w:sz w:val="28"/>
          <w:szCs w:val="28"/>
        </w:rPr>
        <w:t xml:space="preserve">и Башкортостан (далее Комиссия) </w:t>
      </w:r>
      <w:r w:rsidRPr="00DD2529">
        <w:rPr>
          <w:sz w:val="28"/>
          <w:szCs w:val="28"/>
        </w:rPr>
        <w:t>о признании гражданина малоимущим в целях приняти</w:t>
      </w:r>
      <w:r>
        <w:rPr>
          <w:sz w:val="28"/>
          <w:szCs w:val="28"/>
        </w:rPr>
        <w:t>я</w:t>
      </w:r>
      <w:r w:rsidRPr="00DD2529">
        <w:rPr>
          <w:sz w:val="28"/>
          <w:szCs w:val="28"/>
        </w:rPr>
        <w:t xml:space="preserve"> на учет в качестве</w:t>
      </w:r>
      <w:r w:rsidR="00D236BF">
        <w:rPr>
          <w:sz w:val="28"/>
          <w:szCs w:val="28"/>
        </w:rPr>
        <w:t xml:space="preserve"> нуждающихся в жилых помещениях</w:t>
      </w:r>
      <w:r>
        <w:rPr>
          <w:sz w:val="28"/>
          <w:szCs w:val="28"/>
        </w:rPr>
        <w:t>;</w:t>
      </w:r>
    </w:p>
    <w:p w:rsidR="00C53FFE" w:rsidRPr="0038603A" w:rsidRDefault="00C53FFE" w:rsidP="00260CB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proofErr w:type="gramStart"/>
      <w:r>
        <w:rPr>
          <w:sz w:val="28"/>
          <w:szCs w:val="28"/>
        </w:rPr>
        <w:t xml:space="preserve">о признании гражданина малоимущим в целях </w:t>
      </w:r>
      <w:r w:rsidR="00B17A86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38603A">
        <w:rPr>
          <w:sz w:val="28"/>
          <w:szCs w:val="28"/>
        </w:rPr>
        <w:t xml:space="preserve"> либо об отказе в предоставлении услуги;</w:t>
      </w:r>
      <w:r w:rsidR="00B17A86" w:rsidRPr="00B17A86">
        <w:rPr>
          <w:sz w:val="28"/>
          <w:szCs w:val="28"/>
        </w:rPr>
        <w:t xml:space="preserve"> </w:t>
      </w:r>
    </w:p>
    <w:p w:rsidR="00C53FFE" w:rsidRDefault="00C53FFE" w:rsidP="00C53FF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направление (выдача) гражданину  решения о </w:t>
      </w:r>
      <w:r>
        <w:rPr>
          <w:sz w:val="28"/>
          <w:szCs w:val="28"/>
        </w:rPr>
        <w:t xml:space="preserve">признании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</w:t>
      </w:r>
      <w:r w:rsidR="00B17A86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на учет в качестве нуждающегося в жилом помещении либо отказа в признании гражданина малоимущим в целях </w:t>
      </w:r>
      <w:r w:rsidR="00B17A86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 на учет в качестве нуждающегося в жилом помещении.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Прием и регистрация заявлений и необходимых документов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lastRenderedPageBreak/>
        <w:t xml:space="preserve">3.1.1 Основанием для начала административной процедуры является поступление заявления и приложенных к нему документов в адрес </w:t>
      </w:r>
      <w:r>
        <w:rPr>
          <w:sz w:val="28"/>
          <w:szCs w:val="28"/>
        </w:rPr>
        <w:t>Администрации</w:t>
      </w:r>
      <w:r w:rsidRPr="00A85BF5">
        <w:rPr>
          <w:sz w:val="28"/>
          <w:szCs w:val="28"/>
        </w:rPr>
        <w:t>.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 в течение одного рабочего дня с момента поступления  </w:t>
      </w:r>
      <w:r>
        <w:rPr>
          <w:rFonts w:eastAsia="Calibri"/>
          <w:sz w:val="28"/>
          <w:szCs w:val="28"/>
        </w:rPr>
        <w:t xml:space="preserve">передается на регистрацию </w:t>
      </w:r>
      <w:r w:rsidR="00034959">
        <w:rPr>
          <w:rFonts w:eastAsia="Calibri"/>
          <w:sz w:val="28"/>
          <w:szCs w:val="28"/>
        </w:rPr>
        <w:t>ответственному специалисту за прием и регистрацию документов</w:t>
      </w:r>
      <w:r>
        <w:rPr>
          <w:rFonts w:eastAsia="Calibri"/>
          <w:sz w:val="28"/>
          <w:szCs w:val="28"/>
        </w:rPr>
        <w:t xml:space="preserve"> Администрации</w:t>
      </w:r>
      <w:r w:rsidR="00034959">
        <w:rPr>
          <w:rFonts w:eastAsia="Calibri"/>
          <w:sz w:val="28"/>
          <w:szCs w:val="28"/>
        </w:rPr>
        <w:t xml:space="preserve"> (далее – ответственный специалист)</w:t>
      </w:r>
      <w:r>
        <w:rPr>
          <w:rFonts w:eastAsia="Calibri"/>
          <w:sz w:val="28"/>
          <w:szCs w:val="28"/>
        </w:rPr>
        <w:t>.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BF5">
        <w:rPr>
          <w:sz w:val="28"/>
          <w:szCs w:val="28"/>
        </w:rPr>
        <w:t xml:space="preserve">При поступлении заявления в адрес </w:t>
      </w:r>
      <w:r>
        <w:rPr>
          <w:sz w:val="28"/>
          <w:szCs w:val="28"/>
        </w:rPr>
        <w:t>Администрации</w:t>
      </w:r>
      <w:r w:rsidRPr="00A85BF5">
        <w:rPr>
          <w:sz w:val="28"/>
          <w:szCs w:val="28"/>
        </w:rPr>
        <w:t xml:space="preserve"> по почте ответственный специалист в течение одного рабочего дня с момента</w:t>
      </w:r>
      <w:proofErr w:type="gramEnd"/>
      <w:r w:rsidRPr="00A85BF5">
        <w:rPr>
          <w:sz w:val="28"/>
          <w:szCs w:val="28"/>
        </w:rPr>
        <w:t xml:space="preserve"> поступления письма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>вскрывает конверт и регистрирует заявление.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Заявление, поданное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>посредством РПГУ, в течение одного рабочего дня с момента подачи на РПГУ регистрируется ответственным специалистом.</w:t>
      </w:r>
    </w:p>
    <w:p w:rsidR="00C53FFE" w:rsidRPr="00A85BF5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</w:t>
      </w:r>
      <w:r w:rsidR="004F5147">
        <w:rPr>
          <w:rFonts w:eastAsia="Calibri"/>
          <w:sz w:val="28"/>
          <w:szCs w:val="28"/>
        </w:rPr>
        <w:t>РГАУ МФЦ</w:t>
      </w:r>
      <w:r w:rsidRPr="00A85BF5">
        <w:rPr>
          <w:rFonts w:eastAsia="Calibri"/>
          <w:sz w:val="28"/>
          <w:szCs w:val="28"/>
        </w:rPr>
        <w:t xml:space="preserve"> началом </w:t>
      </w:r>
      <w:r w:rsidRPr="00A85BF5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A85BF5">
        <w:rPr>
          <w:sz w:val="28"/>
          <w:szCs w:val="28"/>
        </w:rPr>
        <w:t>ответственным специалистом</w:t>
      </w:r>
      <w:r w:rsidRPr="00A85BF5">
        <w:rPr>
          <w:bCs/>
          <w:sz w:val="28"/>
          <w:szCs w:val="28"/>
        </w:rPr>
        <w:t xml:space="preserve"> по защищенным каналам связи </w:t>
      </w:r>
      <w:r w:rsidRPr="00A85BF5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A85BF5">
        <w:rPr>
          <w:bCs/>
          <w:sz w:val="28"/>
          <w:szCs w:val="28"/>
        </w:rPr>
        <w:t xml:space="preserve">  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Заявление, поступившее от </w:t>
      </w:r>
      <w:r w:rsidR="004F5147">
        <w:rPr>
          <w:rFonts w:eastAsia="Calibri"/>
          <w:sz w:val="28"/>
          <w:szCs w:val="28"/>
        </w:rPr>
        <w:t>РГАУ МФЦ</w:t>
      </w:r>
      <w:r w:rsidRPr="00A85BF5"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 w:rsidRPr="00A85BF5"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A85BF5">
        <w:rPr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A85BF5">
        <w:rPr>
          <w:sz w:val="28"/>
          <w:szCs w:val="28"/>
        </w:rPr>
        <w:t>документов на бумажном носителе</w:t>
      </w:r>
      <w:r w:rsidRPr="00A85BF5">
        <w:rPr>
          <w:rFonts w:eastAsia="Calibri"/>
          <w:sz w:val="28"/>
          <w:szCs w:val="28"/>
        </w:rPr>
        <w:t xml:space="preserve">. 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87A51">
        <w:rPr>
          <w:rFonts w:eastAsia="Calibri"/>
          <w:sz w:val="28"/>
          <w:szCs w:val="28"/>
        </w:rPr>
        <w:t xml:space="preserve">Если при личном приеме документов в Администрации или </w:t>
      </w:r>
      <w:r w:rsidR="004F5147" w:rsidRPr="00187A51">
        <w:rPr>
          <w:rFonts w:eastAsia="Calibri"/>
          <w:sz w:val="28"/>
          <w:szCs w:val="28"/>
        </w:rPr>
        <w:t>РГАУ МФЦ</w:t>
      </w:r>
      <w:r w:rsidRPr="00187A51">
        <w:rPr>
          <w:rFonts w:eastAsia="Calibri"/>
          <w:sz w:val="28"/>
          <w:szCs w:val="28"/>
        </w:rPr>
        <w:t xml:space="preserve">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C53FFE" w:rsidRPr="004C75EC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C75EC">
        <w:rPr>
          <w:rFonts w:eastAsia="Calibri"/>
          <w:sz w:val="28"/>
          <w:szCs w:val="28"/>
        </w:rPr>
        <w:t>При поступлении заявления в адрес Администрации</w:t>
      </w:r>
      <w:r w:rsidR="000E63B7">
        <w:rPr>
          <w:rFonts w:eastAsia="Calibri"/>
          <w:sz w:val="28"/>
          <w:szCs w:val="28"/>
        </w:rPr>
        <w:t xml:space="preserve"> </w:t>
      </w:r>
      <w:r w:rsidRPr="004C75EC">
        <w:rPr>
          <w:rFonts w:eastAsia="Calibri"/>
          <w:sz w:val="28"/>
          <w:szCs w:val="28"/>
        </w:rPr>
        <w:t>по почте ответственный специалист в течение одного рабочего дня с момента</w:t>
      </w:r>
      <w:proofErr w:type="gramEnd"/>
      <w:r w:rsidRPr="004C75EC">
        <w:rPr>
          <w:rFonts w:eastAsia="Calibri"/>
          <w:sz w:val="28"/>
          <w:szCs w:val="28"/>
        </w:rPr>
        <w:t xml:space="preserve"> поступления письма в Администрацию вскрывает конверт и </w:t>
      </w:r>
      <w:r w:rsidR="003863D6">
        <w:rPr>
          <w:rFonts w:eastAsia="Calibri"/>
          <w:sz w:val="28"/>
          <w:szCs w:val="28"/>
        </w:rPr>
        <w:t xml:space="preserve"> </w:t>
      </w:r>
      <w:r w:rsidRPr="004C75EC">
        <w:rPr>
          <w:rFonts w:eastAsia="Calibri"/>
          <w:sz w:val="28"/>
          <w:szCs w:val="28"/>
        </w:rPr>
        <w:t>регистр</w:t>
      </w:r>
      <w:r w:rsidR="003863D6">
        <w:rPr>
          <w:rFonts w:eastAsia="Calibri"/>
          <w:sz w:val="28"/>
          <w:szCs w:val="28"/>
        </w:rPr>
        <w:t>ирует</w:t>
      </w:r>
      <w:r w:rsidRPr="004C75EC">
        <w:rPr>
          <w:rFonts w:eastAsia="Calibri"/>
          <w:sz w:val="28"/>
          <w:szCs w:val="28"/>
        </w:rPr>
        <w:t>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rFonts w:eastAsia="Calibri"/>
          <w:sz w:val="28"/>
          <w:szCs w:val="28"/>
        </w:rPr>
        <w:t xml:space="preserve">Заявление, поданное в Администрацию посредством РПГУ, в течение одного рабочего дня с момента подачи на РПГУ </w:t>
      </w:r>
      <w:r w:rsidR="003863D6">
        <w:rPr>
          <w:rFonts w:eastAsia="Calibri"/>
          <w:sz w:val="28"/>
          <w:szCs w:val="28"/>
        </w:rPr>
        <w:t>регистрируется ответственным специалистом</w:t>
      </w:r>
      <w:r w:rsidRPr="004C75EC">
        <w:rPr>
          <w:rFonts w:eastAsia="Calibri"/>
          <w:sz w:val="28"/>
          <w:szCs w:val="28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</w:t>
      </w:r>
      <w:r>
        <w:rPr>
          <w:sz w:val="28"/>
          <w:szCs w:val="28"/>
        </w:rPr>
        <w:t>исполнителю</w:t>
      </w:r>
      <w:r w:rsidRPr="00A85BF5">
        <w:rPr>
          <w:sz w:val="28"/>
          <w:szCs w:val="28"/>
        </w:rPr>
        <w:t xml:space="preserve">. 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rPr>
          <w:sz w:val="28"/>
          <w:szCs w:val="28"/>
        </w:rPr>
        <w:t>,</w:t>
      </w:r>
      <w:r w:rsidRPr="004C75EC">
        <w:t xml:space="preserve"> </w:t>
      </w:r>
      <w:r w:rsidRPr="004C75EC">
        <w:rPr>
          <w:sz w:val="28"/>
          <w:szCs w:val="28"/>
        </w:rPr>
        <w:t xml:space="preserve">а также уведомление об </w:t>
      </w:r>
      <w:r w:rsidRPr="004C75EC">
        <w:rPr>
          <w:sz w:val="28"/>
          <w:szCs w:val="28"/>
        </w:rPr>
        <w:lastRenderedPageBreak/>
        <w:t>отказе в приеме и возврате документов</w:t>
      </w:r>
      <w:r w:rsidRPr="00A85BF5">
        <w:rPr>
          <w:sz w:val="28"/>
          <w:szCs w:val="28"/>
        </w:rPr>
        <w:t xml:space="preserve">. 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Срок выполнения административной процедуры </w:t>
      </w:r>
      <w:r>
        <w:rPr>
          <w:rFonts w:eastAsia="Calibri"/>
          <w:sz w:val="28"/>
          <w:szCs w:val="28"/>
        </w:rPr>
        <w:t xml:space="preserve">– </w:t>
      </w:r>
      <w:r w:rsidRPr="00A85BF5">
        <w:rPr>
          <w:rFonts w:eastAsia="Calibri"/>
          <w:sz w:val="28"/>
          <w:szCs w:val="28"/>
        </w:rPr>
        <w:t>1 рабочий день со дня поступления заявления.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B3971">
        <w:rPr>
          <w:b/>
          <w:sz w:val="28"/>
          <w:szCs w:val="28"/>
        </w:rPr>
        <w:t>Рассмотрение заявления и представленных документов</w:t>
      </w:r>
    </w:p>
    <w:p w:rsidR="00C53FFE" w:rsidRPr="00A85BF5" w:rsidRDefault="00C53FFE" w:rsidP="00C53FFE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C53FFE" w:rsidRPr="00A85BF5" w:rsidRDefault="00C53FFE" w:rsidP="00C53FFE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несоответствия представленных документов указанным требованиям и наличия оснований, предусмотренных пунктом </w:t>
      </w:r>
      <w:r w:rsidRPr="00115C59">
        <w:rPr>
          <w:sz w:val="28"/>
          <w:szCs w:val="28"/>
        </w:rPr>
        <w:t xml:space="preserve">2.17 </w:t>
      </w:r>
      <w:r w:rsidRPr="00A85BF5">
        <w:rPr>
          <w:sz w:val="28"/>
          <w:szCs w:val="28"/>
        </w:rPr>
        <w:t xml:space="preserve">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</w:t>
      </w:r>
      <w:r w:rsidRPr="00115C59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C53FFE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97E4D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</w:t>
      </w:r>
      <w:r w:rsidRPr="00A85BF5">
        <w:rPr>
          <w:sz w:val="28"/>
          <w:szCs w:val="28"/>
        </w:rPr>
        <w:t xml:space="preserve"> направлении межведомственных запросов.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C53FFE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C53FFE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53FFE" w:rsidRDefault="00C53FFE" w:rsidP="00C53FF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85BF5">
        <w:rPr>
          <w:b/>
          <w:sz w:val="28"/>
          <w:szCs w:val="28"/>
        </w:rPr>
        <w:t>ормирование и направление межведомственных о предоставлении документов и информации, получение ответов на запросы</w:t>
      </w:r>
    </w:p>
    <w:p w:rsidR="00C53FFE" w:rsidRPr="00A85BF5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3.1.3 Основанием для начала административной процедуры является отсутствие документов</w:t>
      </w:r>
      <w:r>
        <w:rPr>
          <w:sz w:val="28"/>
          <w:szCs w:val="28"/>
        </w:rPr>
        <w:t>,</w:t>
      </w:r>
      <w:r w:rsidRPr="00A85BF5">
        <w:rPr>
          <w:sz w:val="28"/>
          <w:szCs w:val="28"/>
        </w:rPr>
        <w:t xml:space="preserve"> указанных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</w:t>
      </w:r>
      <w:r>
        <w:rPr>
          <w:sz w:val="28"/>
          <w:szCs w:val="28"/>
        </w:rPr>
        <w:t xml:space="preserve">               </w:t>
      </w:r>
      <w:r w:rsidRPr="00A85BF5">
        <w:rPr>
          <w:sz w:val="28"/>
          <w:szCs w:val="28"/>
        </w:rPr>
        <w:t>№ 210-ФЗ.</w:t>
      </w:r>
    </w:p>
    <w:p w:rsidR="00C53FFE" w:rsidRPr="00A85BF5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sz w:val="28"/>
          <w:szCs w:val="28"/>
        </w:rPr>
        <w:t xml:space="preserve">Администрацию </w:t>
      </w:r>
      <w:r w:rsidRPr="00A85BF5">
        <w:rPr>
          <w:rFonts w:eastAsia="Calibri"/>
          <w:sz w:val="28"/>
          <w:szCs w:val="28"/>
        </w:rPr>
        <w:t>документов в рамках межведомственного взаимодействия.</w:t>
      </w:r>
    </w:p>
    <w:p w:rsidR="00C53FFE" w:rsidRPr="00A85BF5" w:rsidRDefault="00C53FFE" w:rsidP="00C53FF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C53FFE" w:rsidRPr="00FD7C6D" w:rsidRDefault="00C53FFE" w:rsidP="00C53FF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lastRenderedPageBreak/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информационной системы межведомственного электронного взаимодействия (далее – СМЭВ) </w:t>
      </w:r>
      <w:r w:rsidRPr="00A85BF5">
        <w:rPr>
          <w:sz w:val="28"/>
          <w:szCs w:val="28"/>
        </w:rPr>
        <w:t>составляет 5 рабочих дней.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40873" w:rsidRDefault="00840873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40873">
        <w:rPr>
          <w:b/>
          <w:sz w:val="28"/>
          <w:szCs w:val="28"/>
        </w:rPr>
        <w:t>Рассмотр</w:t>
      </w:r>
      <w:r w:rsidR="00086C7B">
        <w:rPr>
          <w:b/>
          <w:sz w:val="28"/>
          <w:szCs w:val="28"/>
        </w:rPr>
        <w:t>ение заявления и документов на Комиссии</w:t>
      </w:r>
    </w:p>
    <w:p w:rsidR="00840873" w:rsidRDefault="005824FD" w:rsidP="005824FD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840873" w:rsidRPr="00722887">
        <w:rPr>
          <w:sz w:val="28"/>
          <w:szCs w:val="28"/>
        </w:rPr>
        <w:t xml:space="preserve"> </w:t>
      </w:r>
      <w:r w:rsidR="00B75D3E" w:rsidRPr="000E63B7">
        <w:rPr>
          <w:sz w:val="28"/>
          <w:szCs w:val="28"/>
        </w:rPr>
        <w:t xml:space="preserve">Основанием для начала административного действия является сформированный пакет документов, необходимых для </w:t>
      </w:r>
      <w:r w:rsidR="006A5AA8">
        <w:rPr>
          <w:sz w:val="28"/>
          <w:szCs w:val="28"/>
        </w:rPr>
        <w:t>рассмотрения на Комиссии;</w:t>
      </w:r>
    </w:p>
    <w:p w:rsidR="00840873" w:rsidRDefault="00E274DC" w:rsidP="00840873">
      <w:pPr>
        <w:pStyle w:val="wikip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840873" w:rsidRPr="005C6A4D">
        <w:rPr>
          <w:sz w:val="28"/>
          <w:szCs w:val="28"/>
        </w:rPr>
        <w:t xml:space="preserve">екретарь комиссии выносит документы на </w:t>
      </w:r>
      <w:r w:rsidR="00840873">
        <w:rPr>
          <w:sz w:val="28"/>
          <w:szCs w:val="28"/>
        </w:rPr>
        <w:t>рассмотрение Комиссии о признан</w:t>
      </w:r>
      <w:r w:rsidR="00840873" w:rsidRPr="005C6A4D">
        <w:rPr>
          <w:sz w:val="28"/>
          <w:szCs w:val="28"/>
        </w:rPr>
        <w:t xml:space="preserve">ии (либо об отказе) гражданина  </w:t>
      </w:r>
      <w:r w:rsidR="00840873">
        <w:rPr>
          <w:sz w:val="28"/>
          <w:szCs w:val="28"/>
        </w:rPr>
        <w:t xml:space="preserve">малоимущим в целях принятии </w:t>
      </w:r>
      <w:r w:rsidR="00840873" w:rsidRPr="005C6A4D">
        <w:rPr>
          <w:sz w:val="28"/>
          <w:szCs w:val="28"/>
        </w:rPr>
        <w:t>на учет в качестве нуждающихся в жилых помещениях</w:t>
      </w:r>
      <w:r w:rsidR="00840873">
        <w:rPr>
          <w:sz w:val="28"/>
          <w:szCs w:val="28"/>
        </w:rPr>
        <w:t>;</w:t>
      </w:r>
    </w:p>
    <w:p w:rsidR="00840873" w:rsidRDefault="00E274DC" w:rsidP="00840873">
      <w:pPr>
        <w:pStyle w:val="wikip"/>
        <w:tabs>
          <w:tab w:val="left" w:pos="567"/>
        </w:tabs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ab/>
        <w:t>П</w:t>
      </w:r>
      <w:r w:rsidR="00840873" w:rsidRPr="00722887">
        <w:rPr>
          <w:sz w:val="28"/>
          <w:szCs w:val="28"/>
        </w:rPr>
        <w:t>олномочия Комиссии, порядок работы, а также ее состав утвержд</w:t>
      </w:r>
      <w:r w:rsidR="00685F88">
        <w:rPr>
          <w:sz w:val="28"/>
          <w:szCs w:val="28"/>
        </w:rPr>
        <w:t>ается</w:t>
      </w:r>
      <w:r w:rsidR="00840873" w:rsidRPr="00722887">
        <w:rPr>
          <w:sz w:val="28"/>
          <w:szCs w:val="28"/>
        </w:rPr>
        <w:t xml:space="preserve"> </w:t>
      </w:r>
      <w:r w:rsidR="00840873" w:rsidRPr="00CC41D2">
        <w:rPr>
          <w:sz w:val="28"/>
          <w:szCs w:val="28"/>
        </w:rPr>
        <w:t>постановлением</w:t>
      </w:r>
      <w:r w:rsidR="00840873" w:rsidRPr="00722887">
        <w:rPr>
          <w:sz w:val="28"/>
          <w:szCs w:val="28"/>
        </w:rPr>
        <w:t xml:space="preserve"> Администрации городского </w:t>
      </w:r>
      <w:r w:rsidR="00840873" w:rsidRPr="00722887">
        <w:rPr>
          <w:rStyle w:val="a3"/>
          <w:b w:val="0"/>
          <w:sz w:val="28"/>
          <w:szCs w:val="28"/>
        </w:rPr>
        <w:t>поселения  город Мелеуз муниципального района Мелеузовский район Республики Башкортостан</w:t>
      </w:r>
      <w:r w:rsidR="00840873">
        <w:rPr>
          <w:rStyle w:val="a3"/>
          <w:b w:val="0"/>
          <w:sz w:val="28"/>
          <w:szCs w:val="28"/>
        </w:rPr>
        <w:t>;</w:t>
      </w:r>
    </w:p>
    <w:p w:rsidR="000722A0" w:rsidRDefault="00E274DC" w:rsidP="000722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873" w:rsidRPr="00722887">
        <w:rPr>
          <w:sz w:val="28"/>
          <w:szCs w:val="28"/>
        </w:rPr>
        <w:t xml:space="preserve"> случае</w:t>
      </w:r>
      <w:r w:rsidR="000722A0">
        <w:rPr>
          <w:sz w:val="28"/>
          <w:szCs w:val="28"/>
        </w:rPr>
        <w:t xml:space="preserve"> </w:t>
      </w:r>
      <w:r w:rsidR="000722A0" w:rsidRPr="00A45E47">
        <w:rPr>
          <w:sz w:val="28"/>
          <w:szCs w:val="28"/>
        </w:rPr>
        <w:t>налич</w:t>
      </w:r>
      <w:r w:rsidR="000722A0">
        <w:rPr>
          <w:sz w:val="28"/>
          <w:szCs w:val="28"/>
        </w:rPr>
        <w:t>ия оснований, указанных в пункте</w:t>
      </w:r>
      <w:r w:rsidR="000722A0" w:rsidRPr="00A45E47">
        <w:rPr>
          <w:sz w:val="28"/>
          <w:szCs w:val="28"/>
        </w:rPr>
        <w:t xml:space="preserve"> </w:t>
      </w:r>
      <w:r w:rsidR="000722A0" w:rsidRPr="002F0CDD">
        <w:rPr>
          <w:sz w:val="28"/>
          <w:szCs w:val="28"/>
        </w:rPr>
        <w:t>2.</w:t>
      </w:r>
      <w:r w:rsidR="000722A0">
        <w:rPr>
          <w:sz w:val="28"/>
          <w:szCs w:val="28"/>
        </w:rPr>
        <w:t>17</w:t>
      </w:r>
      <w:r w:rsidR="000722A0" w:rsidRPr="00A45E47">
        <w:rPr>
          <w:sz w:val="28"/>
          <w:szCs w:val="28"/>
        </w:rPr>
        <w:t xml:space="preserve"> Административного регламента</w:t>
      </w:r>
      <w:r w:rsidR="00840873" w:rsidRPr="00722887">
        <w:rPr>
          <w:sz w:val="28"/>
          <w:szCs w:val="28"/>
        </w:rPr>
        <w:t xml:space="preserve"> условиям предоставления муниципальной услуги принимается решение об отказе в предоставлении услуги</w:t>
      </w:r>
      <w:r w:rsidR="000722A0">
        <w:rPr>
          <w:sz w:val="28"/>
          <w:szCs w:val="28"/>
        </w:rPr>
        <w:t>,</w:t>
      </w:r>
      <w:r w:rsidR="000722A0" w:rsidRPr="000722A0">
        <w:rPr>
          <w:sz w:val="28"/>
          <w:szCs w:val="28"/>
        </w:rPr>
        <w:t xml:space="preserve"> </w:t>
      </w:r>
      <w:r w:rsidR="000722A0" w:rsidRPr="00A45E47">
        <w:rPr>
          <w:sz w:val="28"/>
          <w:szCs w:val="28"/>
        </w:rPr>
        <w:t>о чем ему направляется мотивированный отказ</w:t>
      </w:r>
      <w:r w:rsidR="00840873" w:rsidRPr="00722887">
        <w:rPr>
          <w:sz w:val="28"/>
          <w:szCs w:val="28"/>
        </w:rPr>
        <w:t>;</w:t>
      </w:r>
      <w:r w:rsidR="000722A0">
        <w:rPr>
          <w:sz w:val="28"/>
          <w:szCs w:val="28"/>
        </w:rPr>
        <w:t xml:space="preserve"> </w:t>
      </w:r>
    </w:p>
    <w:p w:rsidR="00840873" w:rsidRPr="00722887" w:rsidRDefault="00E274DC" w:rsidP="00E274D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873" w:rsidRPr="00722887">
        <w:rPr>
          <w:sz w:val="28"/>
          <w:szCs w:val="28"/>
        </w:rPr>
        <w:t xml:space="preserve">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840873" w:rsidRDefault="00E274DC" w:rsidP="00840873">
      <w:pPr>
        <w:pStyle w:val="wikip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840873" w:rsidRPr="00DD2529">
        <w:rPr>
          <w:sz w:val="28"/>
          <w:szCs w:val="28"/>
        </w:rPr>
        <w:t xml:space="preserve">ешение Комиссии о признании или </w:t>
      </w:r>
      <w:proofErr w:type="gramStart"/>
      <w:r w:rsidR="00840873" w:rsidRPr="00DD2529">
        <w:rPr>
          <w:sz w:val="28"/>
          <w:szCs w:val="28"/>
        </w:rPr>
        <w:t>об отказ</w:t>
      </w:r>
      <w:r w:rsidR="004B3971">
        <w:rPr>
          <w:sz w:val="28"/>
          <w:szCs w:val="28"/>
        </w:rPr>
        <w:t>е</w:t>
      </w:r>
      <w:r w:rsidR="00840873" w:rsidRPr="00DD2529">
        <w:rPr>
          <w:sz w:val="28"/>
          <w:szCs w:val="28"/>
        </w:rPr>
        <w:t xml:space="preserve"> в признании гражданина малоимущим в целях принятия на учет в  качестве</w:t>
      </w:r>
      <w:proofErr w:type="gramEnd"/>
      <w:r w:rsidR="00840873" w:rsidRPr="00DD2529">
        <w:rPr>
          <w:sz w:val="28"/>
          <w:szCs w:val="28"/>
        </w:rPr>
        <w:t xml:space="preserve"> нуждающихся в жилых помещениях оформляется протоколом заседания Комиссии, подписываемым членами Комиссии</w:t>
      </w:r>
      <w:r w:rsidR="00840873">
        <w:rPr>
          <w:sz w:val="28"/>
          <w:szCs w:val="28"/>
        </w:rPr>
        <w:t>;</w:t>
      </w:r>
    </w:p>
    <w:p w:rsidR="00840873" w:rsidRDefault="00E274DC" w:rsidP="00840873">
      <w:pPr>
        <w:pStyle w:val="wikip"/>
        <w:tabs>
          <w:tab w:val="left" w:pos="567"/>
        </w:tabs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ab/>
        <w:t>Р</w:t>
      </w:r>
      <w:r w:rsidR="00840873" w:rsidRPr="00DD2529">
        <w:rPr>
          <w:sz w:val="28"/>
          <w:szCs w:val="28"/>
        </w:rPr>
        <w:t xml:space="preserve">ешение </w:t>
      </w:r>
      <w:proofErr w:type="gramStart"/>
      <w:r w:rsidR="00840873" w:rsidRPr="00DD2529">
        <w:rPr>
          <w:sz w:val="28"/>
          <w:szCs w:val="28"/>
        </w:rPr>
        <w:t>об отказе  в признании гражданина малоимущим в целях принятия на учет в  качестве</w:t>
      </w:r>
      <w:proofErr w:type="gramEnd"/>
      <w:r w:rsidR="00840873" w:rsidRPr="00DD2529">
        <w:rPr>
          <w:sz w:val="28"/>
          <w:szCs w:val="28"/>
        </w:rPr>
        <w:t xml:space="preserve"> </w:t>
      </w:r>
      <w:r w:rsidR="00861B54">
        <w:rPr>
          <w:sz w:val="28"/>
          <w:szCs w:val="28"/>
        </w:rPr>
        <w:t xml:space="preserve">нуждающихся в жилых помещениях </w:t>
      </w:r>
      <w:r w:rsidR="00840873" w:rsidRPr="00DD2529">
        <w:rPr>
          <w:sz w:val="28"/>
          <w:szCs w:val="28"/>
        </w:rPr>
        <w:t>долж</w:t>
      </w:r>
      <w:r w:rsidR="00861B54">
        <w:rPr>
          <w:sz w:val="28"/>
          <w:szCs w:val="28"/>
        </w:rPr>
        <w:t>ен</w:t>
      </w:r>
      <w:r w:rsidR="00840873" w:rsidRPr="00DD2529">
        <w:rPr>
          <w:sz w:val="28"/>
          <w:szCs w:val="28"/>
        </w:rPr>
        <w:t xml:space="preserve">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</w:t>
      </w:r>
    </w:p>
    <w:p w:rsidR="00840873" w:rsidRDefault="00E274DC" w:rsidP="00840873">
      <w:pPr>
        <w:pStyle w:val="wikip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38D" w:rsidRPr="00A85BF5">
        <w:rPr>
          <w:rFonts w:eastAsia="Calibri"/>
          <w:sz w:val="28"/>
          <w:szCs w:val="28"/>
        </w:rPr>
        <w:t xml:space="preserve">Результатом и способом фиксации </w:t>
      </w:r>
      <w:r w:rsidR="00840873">
        <w:rPr>
          <w:sz w:val="28"/>
          <w:szCs w:val="28"/>
        </w:rPr>
        <w:t xml:space="preserve"> выполнения административной процедуры является решение Комиссии. </w:t>
      </w:r>
      <w:r w:rsidR="00840873" w:rsidRPr="00722887">
        <w:rPr>
          <w:sz w:val="28"/>
          <w:szCs w:val="28"/>
        </w:rPr>
        <w:t xml:space="preserve">Решение Комиссии оформляется протоколом заседания Комиссии, </w:t>
      </w:r>
      <w:r w:rsidR="00840873">
        <w:rPr>
          <w:sz w:val="28"/>
          <w:szCs w:val="28"/>
        </w:rPr>
        <w:t>подписываемым членами Комиссии и регистрируется со дня заседания Комиссии;</w:t>
      </w:r>
    </w:p>
    <w:p w:rsidR="00840873" w:rsidRPr="006D4D7E" w:rsidRDefault="00E274DC" w:rsidP="00E274DC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40873" w:rsidRPr="006D4D7E">
        <w:rPr>
          <w:sz w:val="28"/>
          <w:szCs w:val="28"/>
        </w:rPr>
        <w:t xml:space="preserve">аксимальный срок выполнения административной процедуры – 25 </w:t>
      </w:r>
      <w:proofErr w:type="gramStart"/>
      <w:r w:rsidR="00840873" w:rsidRPr="006D4D7E">
        <w:rPr>
          <w:sz w:val="28"/>
          <w:szCs w:val="28"/>
        </w:rPr>
        <w:t>календарных</w:t>
      </w:r>
      <w:proofErr w:type="gramEnd"/>
      <w:r w:rsidR="00840873" w:rsidRPr="006D4D7E">
        <w:rPr>
          <w:sz w:val="28"/>
          <w:szCs w:val="28"/>
        </w:rPr>
        <w:t xml:space="preserve"> дня со дня регистрации заявления.</w:t>
      </w:r>
    </w:p>
    <w:p w:rsidR="00840873" w:rsidRDefault="00840873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</w:t>
      </w:r>
      <w:proofErr w:type="gramStart"/>
      <w:r>
        <w:rPr>
          <w:b/>
          <w:sz w:val="28"/>
          <w:szCs w:val="28"/>
        </w:rPr>
        <w:t xml:space="preserve">о признании гражданина малоимущим в целях </w:t>
      </w:r>
      <w:r w:rsidR="005871AB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>на учет в качестве нуждающегося в жилом помещении</w:t>
      </w:r>
      <w:proofErr w:type="gramEnd"/>
      <w:r>
        <w:rPr>
          <w:b/>
          <w:sz w:val="28"/>
          <w:szCs w:val="28"/>
        </w:rPr>
        <w:t xml:space="preserve"> л</w:t>
      </w:r>
      <w:r w:rsidRPr="005B1171">
        <w:rPr>
          <w:b/>
          <w:sz w:val="28"/>
          <w:szCs w:val="28"/>
        </w:rPr>
        <w:t xml:space="preserve">ибо об отказе в предоставлении </w:t>
      </w:r>
      <w:r w:rsidRPr="00A45E47">
        <w:rPr>
          <w:b/>
          <w:sz w:val="28"/>
          <w:szCs w:val="28"/>
        </w:rPr>
        <w:t>услуги</w:t>
      </w:r>
    </w:p>
    <w:p w:rsidR="00C53FFE" w:rsidRPr="000E63B7" w:rsidRDefault="00C53FFE" w:rsidP="00C53FF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8D">
        <w:rPr>
          <w:rFonts w:asciiTheme="minorHAnsi" w:hAnsiTheme="minorHAnsi" w:cstheme="minorHAnsi"/>
          <w:sz w:val="28"/>
          <w:szCs w:val="28"/>
        </w:rPr>
        <w:t>3.1.</w:t>
      </w:r>
      <w:r w:rsidR="001B438D">
        <w:rPr>
          <w:rFonts w:asciiTheme="minorHAnsi" w:hAnsiTheme="minorHAnsi" w:cstheme="minorHAnsi"/>
          <w:sz w:val="28"/>
          <w:szCs w:val="28"/>
        </w:rPr>
        <w:t>5.</w:t>
      </w:r>
      <w:r w:rsidRPr="001B438D">
        <w:rPr>
          <w:rFonts w:asciiTheme="minorHAnsi" w:hAnsiTheme="minorHAnsi" w:cstheme="minorHAnsi"/>
          <w:sz w:val="28"/>
          <w:szCs w:val="28"/>
        </w:rPr>
        <w:t xml:space="preserve"> </w:t>
      </w:r>
      <w:r w:rsidR="001B438D" w:rsidRPr="001B438D">
        <w:rPr>
          <w:rFonts w:asciiTheme="minorHAnsi" w:hAnsiTheme="minorHAnsi" w:cstheme="minorHAnsi"/>
          <w:sz w:val="28"/>
          <w:szCs w:val="28"/>
        </w:rPr>
        <w:t>Основанием для начала проведения административной процедуры является  решение Комиссии о признании  или об отказе в признании гражданина</w:t>
      </w:r>
      <w:r w:rsidR="001B438D">
        <w:rPr>
          <w:rFonts w:asciiTheme="minorHAnsi" w:hAnsiTheme="minorHAnsi" w:cstheme="minorHAnsi"/>
          <w:sz w:val="28"/>
          <w:szCs w:val="28"/>
        </w:rPr>
        <w:t xml:space="preserve"> </w:t>
      </w:r>
      <w:r w:rsidR="001B438D" w:rsidRPr="001B438D">
        <w:rPr>
          <w:rFonts w:asciiTheme="minorHAnsi" w:hAnsiTheme="minorHAnsi" w:cstheme="minorHAnsi"/>
          <w:sz w:val="28"/>
          <w:szCs w:val="28"/>
        </w:rPr>
        <w:t>- заявителя и членов его семьи малоимущими</w:t>
      </w:r>
      <w:r w:rsidRPr="000E63B7">
        <w:rPr>
          <w:rFonts w:ascii="Times New Roman" w:hAnsi="Times New Roman" w:cs="Times New Roman"/>
          <w:sz w:val="28"/>
          <w:szCs w:val="28"/>
        </w:rPr>
        <w:t>.</w:t>
      </w:r>
    </w:p>
    <w:p w:rsidR="00C53FFE" w:rsidRPr="00A45E47" w:rsidRDefault="00A37CDC" w:rsidP="00117AA0">
      <w:pPr>
        <w:pStyle w:val="wikip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38D">
        <w:rPr>
          <w:sz w:val="28"/>
          <w:szCs w:val="28"/>
        </w:rPr>
        <w:t>По результатам рассмотрения Комиссии</w:t>
      </w:r>
      <w:r w:rsidR="00117AA0">
        <w:rPr>
          <w:sz w:val="28"/>
          <w:szCs w:val="28"/>
        </w:rPr>
        <w:t>, о</w:t>
      </w:r>
      <w:r w:rsidR="00C53FFE">
        <w:rPr>
          <w:sz w:val="28"/>
          <w:szCs w:val="28"/>
        </w:rPr>
        <w:t>тветственный исполнитель</w:t>
      </w:r>
      <w:r w:rsidR="00C53FFE" w:rsidRPr="00A45E47">
        <w:rPr>
          <w:sz w:val="28"/>
          <w:szCs w:val="28"/>
        </w:rPr>
        <w:t xml:space="preserve">: 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осуществляет подготовку проекта мотивированного отказа Администрации;</w:t>
      </w:r>
    </w:p>
    <w:p w:rsidR="00C53FFE" w:rsidRPr="00CC41D2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согласовывает проект мотивированного отказа Администрации с </w:t>
      </w:r>
      <w:r w:rsidRPr="00A45E47">
        <w:rPr>
          <w:sz w:val="28"/>
          <w:szCs w:val="28"/>
        </w:rPr>
        <w:lastRenderedPageBreak/>
        <w:t xml:space="preserve">заинтересованными должностными лицами, наделенными полномочиями руководителем Администрации по рассмотрению вопросов предоставления </w:t>
      </w:r>
      <w:r w:rsidRPr="00CC41D2">
        <w:rPr>
          <w:sz w:val="28"/>
          <w:szCs w:val="28"/>
        </w:rPr>
        <w:t>муниципальной услуги.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1D2">
        <w:rPr>
          <w:sz w:val="28"/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E47">
        <w:rPr>
          <w:sz w:val="28"/>
          <w:szCs w:val="28"/>
        </w:rPr>
        <w:t xml:space="preserve">одписанный мотивированный отказ </w:t>
      </w:r>
      <w:proofErr w:type="gramStart"/>
      <w:r>
        <w:rPr>
          <w:sz w:val="28"/>
          <w:szCs w:val="28"/>
        </w:rPr>
        <w:t>в признании гражданина малоимущим в целях</w:t>
      </w:r>
      <w:r w:rsidR="005871AB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ответственный исполнитель </w:t>
      </w:r>
      <w:r w:rsidRPr="00A45E47">
        <w:rPr>
          <w:sz w:val="28"/>
          <w:szCs w:val="28"/>
        </w:rPr>
        <w:t>передает должностному лицу, ответственному за регистрацию исходящей корреспонденции.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случае отсутствия оснований для отказа в предоставлении муниципа</w:t>
      </w:r>
      <w:r>
        <w:rPr>
          <w:sz w:val="28"/>
          <w:szCs w:val="28"/>
        </w:rPr>
        <w:t>льной услуги,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2.17</w:t>
      </w:r>
      <w:r w:rsidRPr="00A45E47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>: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осуществляет подготовку проекта решения Администрации </w:t>
      </w:r>
      <w:proofErr w:type="gramStart"/>
      <w:r>
        <w:rPr>
          <w:sz w:val="28"/>
          <w:szCs w:val="28"/>
        </w:rPr>
        <w:t xml:space="preserve">о признании гражданина малоимущим в целях </w:t>
      </w:r>
      <w:r w:rsidR="005871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>;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направляет проект решения Администрации на согласование </w:t>
      </w:r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должностным лицам, наделенным полномочиями по рассмотрению вопросов предоставления муниципальной услуги.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Согласованный проект решения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гражданина малоимущим в целях </w:t>
      </w:r>
      <w:r w:rsidR="005871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 xml:space="preserve"> рассматривает и подписывает Глава Администрации.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 передает подписанное решение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гражданина малоимущим в целях </w:t>
      </w:r>
      <w:r w:rsidR="005871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 xml:space="preserve">должностному лицу, </w:t>
      </w:r>
      <w:r w:rsidR="003B20FF">
        <w:rPr>
          <w:sz w:val="28"/>
          <w:szCs w:val="28"/>
        </w:rPr>
        <w:t>управляющему делами Администрации</w:t>
      </w:r>
      <w:r w:rsidRPr="00A45E47">
        <w:rPr>
          <w:sz w:val="28"/>
          <w:szCs w:val="28"/>
        </w:rPr>
        <w:t>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</w:t>
      </w:r>
      <w:r>
        <w:rPr>
          <w:sz w:val="28"/>
          <w:szCs w:val="28"/>
        </w:rPr>
        <w:t xml:space="preserve">и зарегистрированное </w:t>
      </w:r>
      <w:r w:rsidRPr="00A45E47">
        <w:rPr>
          <w:sz w:val="28"/>
          <w:szCs w:val="28"/>
        </w:rPr>
        <w:t>решение Глав</w:t>
      </w:r>
      <w:r>
        <w:rPr>
          <w:sz w:val="28"/>
          <w:szCs w:val="28"/>
        </w:rPr>
        <w:t>ы</w:t>
      </w:r>
      <w:r w:rsidRPr="00A45E47">
        <w:rPr>
          <w:sz w:val="28"/>
          <w:szCs w:val="28"/>
        </w:rPr>
        <w:t xml:space="preserve"> Администрации </w:t>
      </w:r>
      <w:proofErr w:type="gramStart"/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</w:t>
      </w:r>
      <w:r w:rsidR="005871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об</w:t>
      </w:r>
      <w:r w:rsidRPr="00A45E47">
        <w:rPr>
          <w:sz w:val="28"/>
          <w:szCs w:val="28"/>
        </w:rPr>
        <w:t xml:space="preserve"> отка</w:t>
      </w:r>
      <w:r>
        <w:rPr>
          <w:sz w:val="28"/>
          <w:szCs w:val="28"/>
        </w:rPr>
        <w:t>зе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признании гражданина малоимущим в целях </w:t>
      </w:r>
      <w:r w:rsidR="005871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r w:rsidRPr="00A45E47">
        <w:rPr>
          <w:sz w:val="28"/>
          <w:szCs w:val="28"/>
        </w:rPr>
        <w:t>.</w:t>
      </w:r>
    </w:p>
    <w:p w:rsidR="00C53FFE" w:rsidRPr="000E63B7" w:rsidRDefault="00C53FFE" w:rsidP="00C53FF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B7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</w:t>
      </w:r>
      <w:r w:rsidRPr="000E6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превышает 30 рабочих дней с момента </w:t>
      </w:r>
      <w:r w:rsidRPr="000E63B7">
        <w:rPr>
          <w:rFonts w:ascii="Times New Roman" w:hAnsi="Times New Roman" w:cs="Times New Roman"/>
          <w:sz w:val="28"/>
          <w:szCs w:val="28"/>
        </w:rPr>
        <w:t>представления заявления и прилагаемых документов в Администрацию.</w:t>
      </w:r>
    </w:p>
    <w:p w:rsidR="00C53FFE" w:rsidRPr="00A45E47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53FFE" w:rsidRPr="00F27BF3" w:rsidRDefault="00C53FFE" w:rsidP="00F27BF3">
      <w:pPr>
        <w:pStyle w:val="aa"/>
        <w:tabs>
          <w:tab w:val="left" w:pos="948"/>
        </w:tabs>
        <w:spacing w:after="0"/>
        <w:jc w:val="center"/>
        <w:rPr>
          <w:b/>
          <w:sz w:val="28"/>
          <w:szCs w:val="28"/>
        </w:rPr>
      </w:pPr>
      <w:r w:rsidRPr="00F27BF3">
        <w:rPr>
          <w:b/>
          <w:sz w:val="28"/>
          <w:szCs w:val="28"/>
        </w:rPr>
        <w:t>Направление (выдача) гражданину  решения о п</w:t>
      </w:r>
      <w:r w:rsidR="00B17A86" w:rsidRPr="00F27BF3">
        <w:rPr>
          <w:b/>
          <w:sz w:val="28"/>
          <w:szCs w:val="28"/>
        </w:rPr>
        <w:t xml:space="preserve">ризнании  </w:t>
      </w:r>
      <w:r w:rsidRPr="00F27BF3">
        <w:rPr>
          <w:b/>
          <w:sz w:val="28"/>
          <w:szCs w:val="28"/>
        </w:rPr>
        <w:t xml:space="preserve"> гражданина </w:t>
      </w:r>
      <w:proofErr w:type="gramStart"/>
      <w:r w:rsidR="00F27BF3" w:rsidRPr="00F27BF3">
        <w:rPr>
          <w:b/>
          <w:sz w:val="28"/>
          <w:szCs w:val="28"/>
        </w:rPr>
        <w:t>малоимущим</w:t>
      </w:r>
      <w:proofErr w:type="gramEnd"/>
      <w:r w:rsidR="00F27BF3" w:rsidRPr="00F27BF3">
        <w:rPr>
          <w:b/>
          <w:sz w:val="28"/>
          <w:szCs w:val="28"/>
        </w:rPr>
        <w:t xml:space="preserve"> в </w:t>
      </w:r>
      <w:r w:rsidR="00F27BF3" w:rsidRPr="00F27BF3">
        <w:rPr>
          <w:b/>
          <w:bCs/>
          <w:sz w:val="28"/>
          <w:szCs w:val="28"/>
        </w:rPr>
        <w:t xml:space="preserve">целях </w:t>
      </w:r>
      <w:r w:rsidR="00F27BF3" w:rsidRPr="00F27BF3">
        <w:rPr>
          <w:b/>
          <w:sz w:val="28"/>
          <w:szCs w:val="28"/>
        </w:rPr>
        <w:t xml:space="preserve"> принятия на учет в качестве нуждающ</w:t>
      </w:r>
      <w:r w:rsidR="00F27BF3">
        <w:rPr>
          <w:b/>
          <w:sz w:val="28"/>
          <w:szCs w:val="28"/>
        </w:rPr>
        <w:t>его</w:t>
      </w:r>
      <w:r w:rsidR="00F27BF3" w:rsidRPr="00F27BF3">
        <w:rPr>
          <w:b/>
          <w:sz w:val="28"/>
          <w:szCs w:val="28"/>
        </w:rPr>
        <w:t>ся в жилом помещении либо об отказе</w:t>
      </w:r>
    </w:p>
    <w:p w:rsidR="00F27BF3" w:rsidRDefault="00F27BF3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Pr="00F33EFD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F33EFD">
        <w:rPr>
          <w:sz w:val="28"/>
          <w:szCs w:val="28"/>
        </w:rPr>
        <w:t xml:space="preserve"> Основанием для начала административной процедуры является подписанное и зарегистрированное решение Главы Администрации </w:t>
      </w:r>
      <w:proofErr w:type="gramStart"/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r w:rsidRPr="00F33EFD">
        <w:rPr>
          <w:sz w:val="28"/>
          <w:szCs w:val="28"/>
        </w:rPr>
        <w:t xml:space="preserve">. </w:t>
      </w:r>
    </w:p>
    <w:p w:rsidR="00C53FFE" w:rsidRPr="00F33EFD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C53FFE" w:rsidRPr="00F33EFD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C53FFE" w:rsidRPr="00F33EFD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lastRenderedPageBreak/>
        <w:t xml:space="preserve">Срок административной процедуры составляет </w:t>
      </w:r>
      <w:r>
        <w:rPr>
          <w:sz w:val="28"/>
          <w:szCs w:val="28"/>
        </w:rPr>
        <w:t xml:space="preserve">три рабочих дня </w:t>
      </w:r>
      <w:proofErr w:type="gramStart"/>
      <w:r>
        <w:rPr>
          <w:sz w:val="28"/>
          <w:szCs w:val="28"/>
        </w:rPr>
        <w:t xml:space="preserve">со дня принятия решения о 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</w:t>
      </w:r>
      <w:proofErr w:type="gramEnd"/>
      <w:r>
        <w:rPr>
          <w:sz w:val="28"/>
          <w:szCs w:val="28"/>
        </w:rPr>
        <w:t xml:space="preserve"> нуждающегося в жилом помещении или об отказе 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r w:rsidRPr="00F33EFD">
        <w:rPr>
          <w:sz w:val="28"/>
          <w:szCs w:val="28"/>
        </w:rPr>
        <w:t>.</w:t>
      </w:r>
    </w:p>
    <w:p w:rsidR="00C53FFE" w:rsidRPr="00F33EFD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33EFD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r w:rsidRPr="00F33EFD">
        <w:rPr>
          <w:sz w:val="28"/>
          <w:szCs w:val="28"/>
        </w:rPr>
        <w:t xml:space="preserve"> в журнал регистрации исходящей корреспонденции и (или) в электронную базу данных по учету</w:t>
      </w:r>
      <w:proofErr w:type="gramEnd"/>
      <w:r w:rsidRPr="00F33EFD">
        <w:rPr>
          <w:sz w:val="28"/>
          <w:szCs w:val="28"/>
        </w:rPr>
        <w:t xml:space="preserve"> документов Администрации.</w:t>
      </w:r>
    </w:p>
    <w:p w:rsidR="00C53FFE" w:rsidRDefault="00C53FFE" w:rsidP="00C53FF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 Особенности предоставления услуги в электронной форме.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при</w:t>
      </w:r>
      <w:r>
        <w:rPr>
          <w:sz w:val="28"/>
          <w:szCs w:val="28"/>
        </w:rPr>
        <w:t>ем и регистрация Администрацией</w:t>
      </w:r>
      <w:r w:rsidRPr="00A45E4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результата предоставления муниципальной услуги;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сведений о ходе выполнения запроса;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досудебное (внесудебное) обжалование решений и дейст</w:t>
      </w:r>
      <w:r>
        <w:rPr>
          <w:sz w:val="28"/>
          <w:szCs w:val="28"/>
        </w:rPr>
        <w:t>вий (бездействия) Администрации</w:t>
      </w:r>
      <w:r w:rsidRPr="00A45E47">
        <w:rPr>
          <w:sz w:val="28"/>
          <w:szCs w:val="28"/>
        </w:rPr>
        <w:t xml:space="preserve">  либо действия (бездействие</w:t>
      </w:r>
      <w:r>
        <w:rPr>
          <w:sz w:val="28"/>
          <w:szCs w:val="28"/>
        </w:rPr>
        <w:t>) должностных лиц Администрации</w:t>
      </w:r>
      <w:r w:rsidRPr="00A45E47">
        <w:rPr>
          <w:sz w:val="28"/>
          <w:szCs w:val="28"/>
        </w:rPr>
        <w:t>, предоставляющего муниципальную услугу.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3.2.2. </w:t>
      </w: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или многофункциональный центр для подачи запроса. 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записи на прием в Администрацию</w:t>
      </w:r>
      <w:r w:rsidRPr="00A45E4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а) ознакомления с ра</w:t>
      </w:r>
      <w:r>
        <w:rPr>
          <w:sz w:val="28"/>
          <w:szCs w:val="28"/>
        </w:rPr>
        <w:t xml:space="preserve">списанием работы Администрации </w:t>
      </w:r>
      <w:r w:rsidRPr="00A45E47">
        <w:rPr>
          <w:sz w:val="28"/>
          <w:szCs w:val="28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б) записи в любые свободные для приема дату и время в пределах</w:t>
      </w:r>
      <w:r>
        <w:rPr>
          <w:sz w:val="28"/>
          <w:szCs w:val="28"/>
        </w:rPr>
        <w:t xml:space="preserve"> установленного в Администрации</w:t>
      </w:r>
      <w:r w:rsidRPr="00A45E47">
        <w:rPr>
          <w:sz w:val="28"/>
          <w:szCs w:val="28"/>
        </w:rPr>
        <w:t xml:space="preserve">  или многофункционального центра графика приема заявителей.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5E4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45E47">
        <w:rPr>
          <w:sz w:val="28"/>
          <w:szCs w:val="28"/>
        </w:rPr>
        <w:t>ии и ау</w:t>
      </w:r>
      <w:proofErr w:type="gramEnd"/>
      <w:r w:rsidRPr="00A45E4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>Запись на прием может осуществляться посредством инфор</w:t>
      </w:r>
      <w:r>
        <w:rPr>
          <w:sz w:val="28"/>
          <w:szCs w:val="28"/>
        </w:rPr>
        <w:t>мационной системы Администрации</w:t>
      </w:r>
      <w:r w:rsidRPr="00A45E4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3.2.3. Формирование запроса.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17DF5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На РПГУ размещаются образцы заполнения электронной формы запроса.</w:t>
      </w:r>
      <w:r w:rsidR="00417DF5">
        <w:rPr>
          <w:sz w:val="28"/>
          <w:szCs w:val="28"/>
        </w:rPr>
        <w:t xml:space="preserve"> </w:t>
      </w:r>
      <w:r w:rsidR="00417DF5" w:rsidRPr="00BD08B6">
        <w:rPr>
          <w:sz w:val="28"/>
          <w:szCs w:val="28"/>
        </w:rPr>
        <w:t>Требования к заполнению заявления для предоставления муниципальной услуги в электронной форме, определяется органом, уполномоченным по ведению указанной системы</w:t>
      </w:r>
      <w:r w:rsidR="00417DF5">
        <w:rPr>
          <w:sz w:val="28"/>
          <w:szCs w:val="28"/>
        </w:rPr>
        <w:t>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</w:t>
      </w:r>
      <w:r w:rsidRPr="0038603A">
        <w:rPr>
          <w:sz w:val="28"/>
          <w:szCs w:val="28"/>
        </w:rPr>
        <w:t>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формировании запроса заявителю обеспечивается: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8603A">
        <w:rPr>
          <w:sz w:val="28"/>
          <w:szCs w:val="28"/>
        </w:rPr>
        <w:t xml:space="preserve"> и аутентификации;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603A">
        <w:rPr>
          <w:sz w:val="28"/>
          <w:szCs w:val="28"/>
        </w:rPr>
        <w:t>потери</w:t>
      </w:r>
      <w:proofErr w:type="gramEnd"/>
      <w:r w:rsidRPr="0038603A">
        <w:rPr>
          <w:sz w:val="28"/>
          <w:szCs w:val="28"/>
        </w:rPr>
        <w:t xml:space="preserve"> ранее введенной информации;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Сформированный и подписанный </w:t>
      </w:r>
      <w:proofErr w:type="gramStart"/>
      <w:r w:rsidRPr="0038603A">
        <w:rPr>
          <w:sz w:val="28"/>
          <w:szCs w:val="28"/>
        </w:rPr>
        <w:t>запрос</w:t>
      </w:r>
      <w:proofErr w:type="gramEnd"/>
      <w:r w:rsidRPr="0038603A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>
        <w:rPr>
          <w:sz w:val="28"/>
          <w:szCs w:val="28"/>
        </w:rPr>
        <w:t>и, направляются в Администрацию</w:t>
      </w:r>
      <w:r w:rsidRPr="0038603A">
        <w:rPr>
          <w:sz w:val="28"/>
          <w:szCs w:val="28"/>
        </w:rPr>
        <w:t xml:space="preserve"> посредством РПГУ.</w:t>
      </w:r>
    </w:p>
    <w:p w:rsidR="00C53FFE" w:rsidRPr="004C75EC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pacing w:val="-6"/>
          <w:sz w:val="28"/>
          <w:szCs w:val="28"/>
        </w:rPr>
        <w:t>3.2.4</w:t>
      </w:r>
      <w:r>
        <w:rPr>
          <w:spacing w:val="-6"/>
          <w:sz w:val="28"/>
          <w:szCs w:val="28"/>
        </w:rPr>
        <w:t>.</w:t>
      </w:r>
      <w:r w:rsidRPr="0038603A">
        <w:rPr>
          <w:spacing w:val="-6"/>
          <w:sz w:val="28"/>
          <w:szCs w:val="28"/>
        </w:rPr>
        <w:t xml:space="preserve"> </w:t>
      </w:r>
      <w:r w:rsidRPr="004C75EC">
        <w:rPr>
          <w:sz w:val="28"/>
          <w:szCs w:val="28"/>
        </w:rPr>
        <w:t>Администрация обеспечивает:</w:t>
      </w:r>
    </w:p>
    <w:p w:rsidR="00C53FFE" w:rsidRPr="004C75EC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75EC">
        <w:rPr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  <w:proofErr w:type="gramEnd"/>
    </w:p>
    <w:p w:rsidR="00C53FFE" w:rsidRPr="004C75EC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53FFE" w:rsidRPr="00432B26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4C75EC">
        <w:rPr>
          <w:sz w:val="28"/>
          <w:szCs w:val="28"/>
        </w:rPr>
        <w:t>Администрация,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r w:rsidRPr="00432B26">
        <w:rPr>
          <w:sz w:val="28"/>
          <w:szCs w:val="28"/>
        </w:rPr>
        <w:t xml:space="preserve"> </w:t>
      </w:r>
      <w:proofErr w:type="gramEnd"/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C53FFE" w:rsidRPr="0038603A" w:rsidRDefault="00C53FFE" w:rsidP="00C53FF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8603A">
        <w:rPr>
          <w:color w:val="auto"/>
          <w:sz w:val="28"/>
          <w:szCs w:val="28"/>
        </w:rPr>
        <w:t xml:space="preserve">3.2.5. </w:t>
      </w:r>
      <w:r w:rsidRPr="003860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603A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38603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53FFE" w:rsidRPr="0038603A" w:rsidRDefault="00C53FFE" w:rsidP="00C53FF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C53FFE" w:rsidRPr="0038603A" w:rsidRDefault="00C53FFE" w:rsidP="00C53FF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53FFE" w:rsidRPr="0038603A" w:rsidRDefault="00C53FFE" w:rsidP="00C53FF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53FFE" w:rsidRPr="0038603A" w:rsidRDefault="00C53FFE" w:rsidP="00C53FF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 настоящего Административного регламента.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документа на бумажном носителе в многофункциональном центре.</w:t>
      </w:r>
    </w:p>
    <w:p w:rsidR="00C53FFE" w:rsidRPr="0038603A" w:rsidRDefault="00C53FFE" w:rsidP="00C53FF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 xml:space="preserve">3.2.7. </w:t>
      </w:r>
      <w:r w:rsidRPr="0038603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603A">
        <w:rPr>
          <w:spacing w:val="-6"/>
          <w:sz w:val="28"/>
          <w:szCs w:val="28"/>
        </w:rPr>
        <w:t>время.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а) уведомление о </w:t>
      </w:r>
      <w:r>
        <w:rPr>
          <w:sz w:val="28"/>
          <w:szCs w:val="28"/>
        </w:rPr>
        <w:t>записи на прием в Администрацию</w:t>
      </w:r>
      <w:r w:rsidRPr="0038603A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</w:t>
      </w:r>
      <w:r w:rsidRPr="0038603A">
        <w:rPr>
          <w:sz w:val="28"/>
          <w:szCs w:val="28"/>
        </w:rPr>
        <w:lastRenderedPageBreak/>
        <w:t>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3.2.8. </w:t>
      </w:r>
      <w:proofErr w:type="gramStart"/>
      <w:r w:rsidRPr="0038603A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8" w:history="1">
        <w:r w:rsidRPr="0038603A">
          <w:rPr>
            <w:sz w:val="28"/>
            <w:szCs w:val="28"/>
          </w:rPr>
          <w:t>Правилами</w:t>
        </w:r>
      </w:hyperlink>
      <w:r w:rsidRPr="0038603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8603A">
        <w:rPr>
          <w:sz w:val="28"/>
          <w:szCs w:val="28"/>
        </w:rPr>
        <w:t xml:space="preserve"> № </w:t>
      </w:r>
      <w:proofErr w:type="gramStart"/>
      <w:r w:rsidRPr="0038603A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3.2.9.</w:t>
      </w:r>
      <w:r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Заявителю обеспечивается возможность направления жалобы на решения, действи</w:t>
      </w:r>
      <w:r>
        <w:rPr>
          <w:sz w:val="28"/>
          <w:szCs w:val="28"/>
        </w:rPr>
        <w:t>я или бездействие Администрации</w:t>
      </w:r>
      <w:r w:rsidRPr="003860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должностного лица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38603A">
        <w:rPr>
          <w:sz w:val="28"/>
          <w:szCs w:val="28"/>
        </w:rPr>
        <w:t xml:space="preserve"> ибо муниципального служащего в соответствии со </w:t>
      </w:r>
      <w:hyperlink r:id="rId9" w:history="1">
        <w:r w:rsidRPr="0038603A">
          <w:rPr>
            <w:sz w:val="28"/>
            <w:szCs w:val="28"/>
          </w:rPr>
          <w:t>статьей 11.2</w:t>
        </w:r>
      </w:hyperlink>
      <w:r w:rsidRPr="0038603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0" w:history="1">
        <w:r w:rsidRPr="0038603A">
          <w:rPr>
            <w:sz w:val="28"/>
            <w:szCs w:val="28"/>
          </w:rPr>
          <w:t>постановлением</w:t>
        </w:r>
      </w:hyperlink>
      <w:r w:rsidRPr="0038603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3FFE" w:rsidRPr="0038603A" w:rsidRDefault="00C53FFE" w:rsidP="00C53F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FFE" w:rsidRPr="0038603A" w:rsidRDefault="00C53FFE" w:rsidP="00C53F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  <w:lang w:val="en-US"/>
        </w:rPr>
        <w:t>IV</w:t>
      </w:r>
      <w:r w:rsidRPr="003860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C53FFE" w:rsidRPr="0038603A" w:rsidRDefault="00C53FFE" w:rsidP="00C53F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соблюдением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регламента и иных нормативных правовых актов,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устанавливающих</w:t>
      </w:r>
      <w:proofErr w:type="gramEnd"/>
      <w:r w:rsidRPr="0038603A">
        <w:rPr>
          <w:b/>
          <w:sz w:val="28"/>
          <w:szCs w:val="28"/>
        </w:rPr>
        <w:t xml:space="preserve"> требования к предоставлению муниципальной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услуги, а также принятием ими решений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4.1. Текущий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</w:t>
      </w:r>
      <w:r w:rsidRPr="0038603A">
        <w:rPr>
          <w:sz w:val="28"/>
          <w:szCs w:val="28"/>
        </w:rPr>
        <w:t>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выявления и устранения нарушений прав граждан;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8603A">
        <w:rPr>
          <w:b/>
          <w:sz w:val="28"/>
          <w:szCs w:val="28"/>
        </w:rPr>
        <w:t>плановых</w:t>
      </w:r>
      <w:proofErr w:type="gramEnd"/>
      <w:r w:rsidRPr="0038603A">
        <w:rPr>
          <w:b/>
          <w:sz w:val="28"/>
          <w:szCs w:val="28"/>
        </w:rPr>
        <w:t xml:space="preserve"> и внеплановых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полнотой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качеством предоставления муниципальной услуги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4.2.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4.3. Плановые проверки осуществляются на основании годо</w:t>
      </w:r>
      <w:r>
        <w:rPr>
          <w:sz w:val="28"/>
          <w:szCs w:val="28"/>
        </w:rPr>
        <w:t>вых планов работы Администрации</w:t>
      </w:r>
      <w:r w:rsidRPr="0038603A">
        <w:rPr>
          <w:sz w:val="28"/>
          <w:szCs w:val="28"/>
        </w:rPr>
        <w:t>, утверждаемых руководителем</w:t>
      </w:r>
      <w:r>
        <w:rPr>
          <w:sz w:val="28"/>
          <w:szCs w:val="28"/>
        </w:rPr>
        <w:t xml:space="preserve"> Администрации</w:t>
      </w:r>
      <w:r w:rsidRPr="0038603A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сроков предоставления муниципальной услуги;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положений настоящего Административного регламента;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Основанием для проведения внеплановых проверок являются: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4.4. Для проведения проверки создается комиссия, в состав которой включаются должностные ли</w:t>
      </w:r>
      <w:r w:rsidR="00F26EEC">
        <w:rPr>
          <w:sz w:val="28"/>
          <w:szCs w:val="28"/>
        </w:rPr>
        <w:t>ца и специалисты Администрации</w:t>
      </w:r>
      <w:r w:rsidRPr="0038603A">
        <w:rPr>
          <w:sz w:val="28"/>
          <w:szCs w:val="28"/>
        </w:rPr>
        <w:t>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="00F26EEC">
        <w:rPr>
          <w:sz w:val="28"/>
          <w:szCs w:val="28"/>
        </w:rPr>
        <w:t>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>
        <w:rPr>
          <w:sz w:val="28"/>
          <w:szCs w:val="28"/>
        </w:rPr>
        <w:t>и и специалистами Администрации</w:t>
      </w:r>
      <w:r w:rsidRPr="0038603A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Ответственность должностных лиц за решения и действия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(бездействие), </w:t>
      </w:r>
      <w:proofErr w:type="gramStart"/>
      <w:r w:rsidRPr="0038603A">
        <w:rPr>
          <w:b/>
          <w:sz w:val="28"/>
          <w:szCs w:val="28"/>
        </w:rPr>
        <w:t>принимаемые</w:t>
      </w:r>
      <w:proofErr w:type="gramEnd"/>
      <w:r w:rsidRPr="0038603A">
        <w:rPr>
          <w:b/>
          <w:sz w:val="28"/>
          <w:szCs w:val="28"/>
        </w:rPr>
        <w:t xml:space="preserve"> (осуществляемые) ими в ходе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предоставления муниципальной услуги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38603A">
        <w:rPr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предоставлением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муниципальной услуги, в том числе со стороны граждан,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их объединений и организаций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Граждане, их объединения и организации также имеют право: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4.8.</w:t>
      </w:r>
      <w:r>
        <w:rPr>
          <w:sz w:val="28"/>
          <w:szCs w:val="28"/>
        </w:rPr>
        <w:t xml:space="preserve"> Должностные лица Администрации</w:t>
      </w:r>
      <w:r w:rsidRPr="0038603A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Default="00C53FFE" w:rsidP="00C53F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  <w:lang w:val="en-US"/>
        </w:rPr>
        <w:t>V</w:t>
      </w:r>
      <w:r w:rsidRPr="0097642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C53FFE" w:rsidRPr="0097642E" w:rsidRDefault="00C53FFE" w:rsidP="00C53F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C53FFE" w:rsidRPr="0097642E" w:rsidRDefault="00C53FFE" w:rsidP="00C53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5.1. </w:t>
      </w:r>
      <w:proofErr w:type="gramStart"/>
      <w:r w:rsidRPr="0097642E">
        <w:rPr>
          <w:sz w:val="28"/>
          <w:szCs w:val="28"/>
        </w:rPr>
        <w:t>Заявитель имеет право на обжалование решения и (или) дейст</w:t>
      </w:r>
      <w:r>
        <w:rPr>
          <w:sz w:val="28"/>
          <w:szCs w:val="28"/>
        </w:rPr>
        <w:t>в</w:t>
      </w:r>
      <w:r w:rsidR="00F26EEC">
        <w:rPr>
          <w:sz w:val="28"/>
          <w:szCs w:val="28"/>
        </w:rPr>
        <w:t>ий (бездействия) Администрации</w:t>
      </w:r>
      <w:r>
        <w:rPr>
          <w:sz w:val="28"/>
          <w:szCs w:val="28"/>
        </w:rPr>
        <w:t>,</w:t>
      </w:r>
      <w:r w:rsidRPr="0097642E">
        <w:rPr>
          <w:sz w:val="28"/>
          <w:szCs w:val="28"/>
        </w:rPr>
        <w:t xml:space="preserve"> </w:t>
      </w:r>
      <w:r w:rsidR="00F26EEC">
        <w:rPr>
          <w:sz w:val="28"/>
          <w:szCs w:val="28"/>
        </w:rPr>
        <w:t>должностных лиц Администрации</w:t>
      </w:r>
      <w:r>
        <w:rPr>
          <w:sz w:val="28"/>
          <w:szCs w:val="28"/>
        </w:rPr>
        <w:t xml:space="preserve">, </w:t>
      </w:r>
      <w:r w:rsidRPr="0097642E">
        <w:rPr>
          <w:sz w:val="28"/>
          <w:szCs w:val="28"/>
        </w:rPr>
        <w:t xml:space="preserve"> муниципальных служащих</w:t>
      </w:r>
      <w:r w:rsidRPr="0097642E">
        <w:rPr>
          <w:bCs/>
          <w:sz w:val="28"/>
          <w:szCs w:val="28"/>
        </w:rPr>
        <w:t xml:space="preserve"> </w:t>
      </w:r>
      <w:r w:rsidRPr="0097642E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Предмет жалобы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5.2. </w:t>
      </w:r>
      <w:proofErr w:type="gramStart"/>
      <w:r w:rsidRPr="0097642E">
        <w:rPr>
          <w:sz w:val="28"/>
          <w:szCs w:val="28"/>
        </w:rPr>
        <w:t>Предметом досудебного (внесудебного) обжалования являются решения и дейст</w:t>
      </w:r>
      <w:r w:rsidR="00F26EEC">
        <w:rPr>
          <w:sz w:val="28"/>
          <w:szCs w:val="28"/>
        </w:rPr>
        <w:t>вия (бездействие) Администрации</w:t>
      </w:r>
      <w:r>
        <w:rPr>
          <w:sz w:val="28"/>
          <w:szCs w:val="28"/>
        </w:rPr>
        <w:t>, предоставляющей (его)</w:t>
      </w:r>
      <w:r w:rsidRPr="0097642E">
        <w:rPr>
          <w:sz w:val="28"/>
          <w:szCs w:val="28"/>
        </w:rPr>
        <w:t xml:space="preserve"> муниципальную услугу, а также </w:t>
      </w:r>
      <w:r>
        <w:rPr>
          <w:sz w:val="28"/>
          <w:szCs w:val="28"/>
        </w:rPr>
        <w:t>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 лиц, муниципальных служащих.</w:t>
      </w:r>
      <w:proofErr w:type="gramEnd"/>
      <w:r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 xml:space="preserve">Заявитель может обратиться с жалобой по основаниям и в порядке, </w:t>
      </w:r>
      <w:r w:rsidRPr="008F1A81">
        <w:rPr>
          <w:sz w:val="28"/>
          <w:szCs w:val="28"/>
        </w:rPr>
        <w:t xml:space="preserve">установленным </w:t>
      </w:r>
      <w:hyperlink r:id="rId11" w:history="1">
        <w:r w:rsidRPr="008F1A81">
          <w:rPr>
            <w:rStyle w:val="a7"/>
            <w:color w:val="auto"/>
            <w:sz w:val="28"/>
            <w:szCs w:val="28"/>
            <w:u w:val="none"/>
          </w:rPr>
          <w:t>статьями 11.1</w:t>
        </w:r>
      </w:hyperlink>
      <w:r w:rsidRPr="008F1A81">
        <w:rPr>
          <w:sz w:val="28"/>
          <w:szCs w:val="28"/>
        </w:rPr>
        <w:t xml:space="preserve"> и </w:t>
      </w:r>
      <w:hyperlink r:id="rId12" w:history="1">
        <w:r w:rsidRPr="008F1A81">
          <w:rPr>
            <w:rStyle w:val="a7"/>
            <w:color w:val="auto"/>
            <w:sz w:val="28"/>
            <w:szCs w:val="28"/>
            <w:u w:val="none"/>
          </w:rPr>
          <w:t>11.2</w:t>
        </w:r>
      </w:hyperlink>
      <w:r w:rsidRPr="0097642E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9EB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E09EB">
        <w:rPr>
          <w:bCs/>
          <w:sz w:val="28"/>
          <w:szCs w:val="28"/>
        </w:rPr>
        <w:t>Федерального закона              № 210-ФЗ</w:t>
      </w:r>
      <w:r w:rsidRPr="002E09EB">
        <w:rPr>
          <w:sz w:val="28"/>
          <w:szCs w:val="28"/>
        </w:rPr>
        <w:t>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 xml:space="preserve">муниципальной </w:t>
      </w:r>
      <w:r w:rsidRPr="00C83354">
        <w:rPr>
          <w:sz w:val="28"/>
          <w:szCs w:val="28"/>
        </w:rPr>
        <w:t>услуги;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</w:t>
      </w:r>
      <w:r w:rsidRPr="00C83354">
        <w:rPr>
          <w:sz w:val="28"/>
          <w:szCs w:val="28"/>
        </w:rPr>
        <w:t>аявителя;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внесения заявителем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3354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3354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642E">
        <w:rPr>
          <w:b/>
          <w:color w:val="000000"/>
          <w:sz w:val="28"/>
          <w:szCs w:val="28"/>
        </w:rPr>
        <w:t>Органы местного самоуправления, организации</w:t>
      </w:r>
      <w:r>
        <w:rPr>
          <w:b/>
          <w:color w:val="000000"/>
          <w:sz w:val="28"/>
          <w:szCs w:val="28"/>
        </w:rPr>
        <w:t>, должностные лица которым может быть направлена жалоба</w:t>
      </w:r>
      <w:r w:rsidRPr="0097642E">
        <w:rPr>
          <w:b/>
          <w:color w:val="000000"/>
          <w:sz w:val="28"/>
          <w:szCs w:val="28"/>
        </w:rPr>
        <w:t xml:space="preserve"> 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5.3. </w:t>
      </w:r>
      <w:r w:rsidRPr="00C833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 w:rsidR="00DA0831"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C83354">
        <w:rPr>
          <w:sz w:val="28"/>
          <w:szCs w:val="28"/>
        </w:rPr>
        <w:t xml:space="preserve"> служащего подается руководителю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>.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случае если обжалуются решения руководителя </w:t>
      </w:r>
      <w:r w:rsidR="00DA0831">
        <w:rPr>
          <w:sz w:val="28"/>
          <w:szCs w:val="28"/>
        </w:rPr>
        <w:t>Администрации,</w:t>
      </w:r>
      <w:r w:rsidRPr="00C83354">
        <w:rPr>
          <w:sz w:val="28"/>
          <w:szCs w:val="28"/>
        </w:rPr>
        <w:t xml:space="preserve">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услугу, жало</w:t>
      </w:r>
      <w:r w:rsidR="004D6C7D">
        <w:rPr>
          <w:sz w:val="28"/>
          <w:szCs w:val="28"/>
        </w:rPr>
        <w:t xml:space="preserve">ба подается в </w:t>
      </w:r>
      <w:r w:rsidRPr="00C83354">
        <w:rPr>
          <w:sz w:val="28"/>
          <w:szCs w:val="28"/>
        </w:rPr>
        <w:t>вышестоящий орган в порядке подчиненности.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При отсутствии вышестоящего органа жалоба подается непосредственно руководителю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услугу.</w:t>
      </w:r>
    </w:p>
    <w:p w:rsidR="00C53FFE" w:rsidRPr="00B81FDB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 </w:t>
      </w:r>
      <w:r w:rsidRPr="00B81FDB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C53FFE" w:rsidRDefault="00C53FFE" w:rsidP="00C53FF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подачи и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5.4. Жалоба подается в письменной форме на бумажном носителе, в том числе по по</w:t>
      </w:r>
      <w:r>
        <w:rPr>
          <w:sz w:val="28"/>
          <w:szCs w:val="28"/>
        </w:rPr>
        <w:t>чте, а также при личном приеме З</w:t>
      </w:r>
      <w:r w:rsidRPr="0097642E">
        <w:rPr>
          <w:sz w:val="28"/>
          <w:szCs w:val="28"/>
        </w:rPr>
        <w:t>аявителя, или в электронном виде.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должна содержать: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rPr>
          <w:sz w:val="28"/>
          <w:szCs w:val="28"/>
        </w:rPr>
        <w:t xml:space="preserve"> решения и действия</w:t>
      </w:r>
      <w:r w:rsidRPr="0097642E">
        <w:rPr>
          <w:sz w:val="28"/>
          <w:szCs w:val="28"/>
        </w:rPr>
        <w:t xml:space="preserve">  которых обжалуются;</w:t>
      </w:r>
      <w:proofErr w:type="gramEnd"/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rPr>
          <w:sz w:val="28"/>
          <w:szCs w:val="28"/>
        </w:rPr>
        <w:t>лица, муниципального служащего;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  <w:sz w:val="28"/>
          <w:szCs w:val="28"/>
        </w:rPr>
        <w:t>а либо муниципального служащего</w:t>
      </w:r>
      <w:r w:rsidRPr="0097642E">
        <w:rPr>
          <w:bCs/>
          <w:sz w:val="28"/>
          <w:szCs w:val="28"/>
        </w:rPr>
        <w:t>. Заявителем могут быть представлены документы (при наличии), подтверж</w:t>
      </w:r>
      <w:r>
        <w:rPr>
          <w:bCs/>
          <w:sz w:val="28"/>
          <w:szCs w:val="28"/>
        </w:rPr>
        <w:t>дающие доводы З</w:t>
      </w:r>
      <w:r w:rsidRPr="0097642E">
        <w:rPr>
          <w:bCs/>
          <w:sz w:val="28"/>
          <w:szCs w:val="28"/>
        </w:rPr>
        <w:t>аявителя, либо их копии</w:t>
      </w:r>
      <w:r w:rsidRPr="0097642E">
        <w:rPr>
          <w:sz w:val="28"/>
          <w:szCs w:val="28"/>
        </w:rPr>
        <w:t>.</w:t>
      </w:r>
    </w:p>
    <w:p w:rsidR="00C53FFE" w:rsidRPr="00C572C8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</w:t>
      </w:r>
      <w:r>
        <w:rPr>
          <w:sz w:val="28"/>
          <w:szCs w:val="28"/>
        </w:rPr>
        <w:t>существление действий от имени З</w:t>
      </w:r>
      <w:r w:rsidRPr="0097642E">
        <w:rPr>
          <w:sz w:val="28"/>
          <w:szCs w:val="28"/>
        </w:rPr>
        <w:t>аявителя. В качестве документа, подтверждающего полномочия на осуществле</w:t>
      </w:r>
      <w:r>
        <w:rPr>
          <w:sz w:val="28"/>
          <w:szCs w:val="28"/>
        </w:rPr>
        <w:t>ние действий от имени За</w:t>
      </w:r>
      <w:r w:rsidRPr="0097642E"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вителя, может быть представлена </w:t>
      </w:r>
      <w:r w:rsidRPr="0097642E">
        <w:rPr>
          <w:sz w:val="28"/>
          <w:szCs w:val="28"/>
        </w:rPr>
        <w:t xml:space="preserve">оформленная в соответствии с </w:t>
      </w:r>
      <w:hyperlink r:id="rId13" w:history="1">
        <w:r w:rsidRPr="0097642E">
          <w:rPr>
            <w:sz w:val="28"/>
            <w:szCs w:val="28"/>
          </w:rPr>
          <w:t>законодательством</w:t>
        </w:r>
      </w:hyperlink>
      <w:r w:rsidRPr="0097642E">
        <w:rPr>
          <w:sz w:val="28"/>
          <w:szCs w:val="28"/>
        </w:rPr>
        <w:t xml:space="preserve"> Российской Федерации до</w:t>
      </w:r>
      <w:r>
        <w:rPr>
          <w:sz w:val="28"/>
          <w:szCs w:val="28"/>
        </w:rPr>
        <w:t>веренность (для физических лиц).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5.5. Прием жалоб в письменной форме осуществляется: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Администрацией </w:t>
      </w:r>
      <w:r w:rsidRPr="0097642E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в письменной форме может быть также направлена по почте.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sz w:val="28"/>
          <w:szCs w:val="28"/>
        </w:rPr>
        <w:t>5.5.2. М</w:t>
      </w:r>
      <w:r w:rsidRPr="0097642E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При поступлении жалобы на</w:t>
      </w:r>
      <w:r w:rsidRPr="0097642E">
        <w:rPr>
          <w:sz w:val="28"/>
          <w:szCs w:val="28"/>
        </w:rPr>
        <w:t xml:space="preserve"> решения и (или) дейст</w:t>
      </w:r>
      <w:r w:rsidR="00DA0831">
        <w:rPr>
          <w:sz w:val="28"/>
          <w:szCs w:val="28"/>
        </w:rPr>
        <w:t>вия (бездействия) Администрации</w:t>
      </w:r>
      <w:r w:rsidRPr="0097642E">
        <w:rPr>
          <w:sz w:val="28"/>
          <w:szCs w:val="28"/>
        </w:rPr>
        <w:t>, его должностного лица, муниципального служащего</w:t>
      </w:r>
      <w:r>
        <w:rPr>
          <w:bCs/>
          <w:sz w:val="28"/>
          <w:szCs w:val="28"/>
        </w:rPr>
        <w:t xml:space="preserve"> М</w:t>
      </w:r>
      <w:r w:rsidRPr="0097642E">
        <w:rPr>
          <w:bCs/>
          <w:sz w:val="28"/>
          <w:szCs w:val="28"/>
        </w:rPr>
        <w:t xml:space="preserve">ногофункциональный центр обеспечивают ее передачу в </w:t>
      </w:r>
      <w:r>
        <w:rPr>
          <w:sz w:val="28"/>
          <w:szCs w:val="28"/>
        </w:rPr>
        <w:t xml:space="preserve">Администрацию </w:t>
      </w:r>
      <w:r w:rsidRPr="0097642E">
        <w:rPr>
          <w:bCs/>
          <w:sz w:val="28"/>
          <w:szCs w:val="28"/>
        </w:rPr>
        <w:t>в порядке и сроки, которые установлены соглашением о взаим</w:t>
      </w:r>
      <w:r>
        <w:rPr>
          <w:bCs/>
          <w:sz w:val="28"/>
          <w:szCs w:val="28"/>
        </w:rPr>
        <w:t>одействии между М</w:t>
      </w:r>
      <w:r w:rsidRPr="0097642E">
        <w:rPr>
          <w:bCs/>
          <w:sz w:val="28"/>
          <w:szCs w:val="28"/>
        </w:rPr>
        <w:t xml:space="preserve">ногофункциональным центром и </w:t>
      </w:r>
      <w:r>
        <w:rPr>
          <w:sz w:val="28"/>
          <w:szCs w:val="28"/>
        </w:rPr>
        <w:t>Администрацией</w:t>
      </w:r>
      <w:r w:rsidRPr="0097642E">
        <w:rPr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Администрацию.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5.6. В электронном виде жалоба может быть подана </w:t>
      </w:r>
      <w:r>
        <w:rPr>
          <w:sz w:val="28"/>
          <w:szCs w:val="28"/>
        </w:rPr>
        <w:t>З</w:t>
      </w:r>
      <w:r w:rsidRPr="0097642E">
        <w:rPr>
          <w:sz w:val="28"/>
          <w:szCs w:val="28"/>
        </w:rPr>
        <w:t>аявителем посредством: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5.6.1. официального сайта</w:t>
      </w:r>
      <w:r>
        <w:rPr>
          <w:sz w:val="28"/>
          <w:szCs w:val="28"/>
        </w:rPr>
        <w:t>;</w:t>
      </w:r>
      <w:r w:rsidRPr="0097642E">
        <w:rPr>
          <w:sz w:val="28"/>
          <w:szCs w:val="28"/>
        </w:rPr>
        <w:t xml:space="preserve"> 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РПГУ;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</w:t>
      </w:r>
      <w:r w:rsidRPr="0097642E">
        <w:rPr>
          <w:sz w:val="28"/>
          <w:szCs w:val="28"/>
        </w:rPr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При подаче жалобы в электронном виде документы, указанные </w:t>
      </w:r>
      <w:r w:rsidRPr="00521182">
        <w:rPr>
          <w:sz w:val="28"/>
          <w:szCs w:val="28"/>
        </w:rPr>
        <w:t xml:space="preserve">в </w:t>
      </w:r>
      <w:hyperlink r:id="rId14" w:anchor="Par33" w:history="1">
        <w:r w:rsidRPr="00521182">
          <w:rPr>
            <w:rStyle w:val="a7"/>
            <w:color w:val="auto"/>
            <w:sz w:val="28"/>
            <w:szCs w:val="28"/>
            <w:u w:val="none"/>
          </w:rPr>
          <w:t>пункте 5.4</w:t>
        </w:r>
      </w:hyperlink>
      <w:r w:rsidRPr="00521182">
        <w:rPr>
          <w:sz w:val="28"/>
          <w:szCs w:val="28"/>
        </w:rPr>
        <w:t xml:space="preserve"> настоящего Административного регламента, могут быть представлены </w:t>
      </w:r>
      <w:r w:rsidRPr="0097642E">
        <w:rPr>
          <w:sz w:val="28"/>
          <w:szCs w:val="28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В случае</w:t>
      </w:r>
      <w:proofErr w:type="gramStart"/>
      <w:r w:rsidRPr="0097642E">
        <w:rPr>
          <w:sz w:val="28"/>
          <w:szCs w:val="28"/>
        </w:rPr>
        <w:t>,</w:t>
      </w:r>
      <w:proofErr w:type="gramEnd"/>
      <w:r w:rsidRPr="0097642E">
        <w:rPr>
          <w:sz w:val="28"/>
          <w:szCs w:val="28"/>
        </w:rPr>
        <w:t xml:space="preserve"> е</w:t>
      </w:r>
      <w:r w:rsidR="00D7100F">
        <w:rPr>
          <w:sz w:val="28"/>
          <w:szCs w:val="28"/>
        </w:rPr>
        <w:t>сли в компетенцию Администрации</w:t>
      </w:r>
      <w:r w:rsidRPr="0097642E">
        <w:rPr>
          <w:sz w:val="28"/>
          <w:szCs w:val="28"/>
        </w:rPr>
        <w:t>, не входит принятие решения по поданной заявителем жалобы, в течение трех рабочих дней со д</w:t>
      </w:r>
      <w:r>
        <w:rPr>
          <w:sz w:val="28"/>
          <w:szCs w:val="28"/>
        </w:rPr>
        <w:t>ня ее регистрации Администрация</w:t>
      </w:r>
      <w:r w:rsidRPr="0097642E">
        <w:rPr>
          <w:sz w:val="28"/>
          <w:szCs w:val="28"/>
        </w:rPr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Сроки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5.7. </w:t>
      </w:r>
      <w:proofErr w:type="gramStart"/>
      <w:r w:rsidRPr="0097642E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Администрацию  </w:t>
      </w:r>
      <w:r w:rsidRPr="0097642E">
        <w:rPr>
          <w:sz w:val="28"/>
          <w:szCs w:val="28"/>
        </w:rPr>
        <w:t>подлежит</w:t>
      </w:r>
      <w:proofErr w:type="gramEnd"/>
      <w:r w:rsidRPr="0097642E">
        <w:rPr>
          <w:sz w:val="28"/>
          <w:szCs w:val="28"/>
        </w:rPr>
        <w:t xml:space="preserve"> рассмотрению в течение пятнадцати рабочих дней со дня ее регистрации.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о</w:t>
      </w:r>
      <w:r>
        <w:rPr>
          <w:sz w:val="28"/>
          <w:szCs w:val="28"/>
        </w:rPr>
        <w:t>бжалования отказа Администрации 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либо муниципального служащего </w:t>
      </w:r>
      <w:r w:rsidRPr="0097642E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Результат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5.9. По результатам рассмотрения жалобы </w:t>
      </w:r>
      <w:r>
        <w:rPr>
          <w:sz w:val="28"/>
          <w:szCs w:val="28"/>
        </w:rPr>
        <w:t xml:space="preserve">должностным лицом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97642E">
        <w:rPr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rPr>
          <w:sz w:val="28"/>
          <w:szCs w:val="28"/>
        </w:rPr>
        <w:t>блики Башкортостан;</w:t>
      </w:r>
      <w:proofErr w:type="gramEnd"/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642E">
        <w:rPr>
          <w:sz w:val="28"/>
          <w:szCs w:val="28"/>
        </w:rPr>
        <w:t>в удовлетворении жалобы отказывается</w:t>
      </w:r>
      <w:r w:rsidRPr="0097642E">
        <w:rPr>
          <w:rFonts w:eastAsia="Calibri"/>
          <w:sz w:val="28"/>
          <w:szCs w:val="28"/>
        </w:rPr>
        <w:t>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При удов</w:t>
      </w:r>
      <w:r>
        <w:rPr>
          <w:sz w:val="28"/>
          <w:szCs w:val="28"/>
        </w:rPr>
        <w:t xml:space="preserve">летворении жалобы Администрация </w:t>
      </w:r>
      <w:r w:rsidRPr="0097642E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7642E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 случае</w:t>
      </w:r>
      <w:proofErr w:type="gramStart"/>
      <w:r w:rsidRPr="00654B1F">
        <w:rPr>
          <w:sz w:val="28"/>
          <w:szCs w:val="28"/>
        </w:rPr>
        <w:t>,</w:t>
      </w:r>
      <w:proofErr w:type="gramEnd"/>
      <w:r w:rsidRPr="00654B1F">
        <w:rPr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</w:t>
      </w:r>
      <w:r w:rsidRPr="00654B1F">
        <w:rPr>
          <w:sz w:val="28"/>
          <w:szCs w:val="28"/>
        </w:rPr>
        <w:lastRenderedPageBreak/>
        <w:t>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Жалоба, в которо</w:t>
      </w:r>
      <w:r>
        <w:rPr>
          <w:sz w:val="28"/>
          <w:szCs w:val="28"/>
        </w:rPr>
        <w:t>й</w:t>
      </w:r>
      <w:r w:rsidRPr="00654B1F">
        <w:rPr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F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C53FFE" w:rsidRPr="00654B1F" w:rsidRDefault="00C53FFE" w:rsidP="00C53FF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654B1F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</w:t>
      </w:r>
      <w:r w:rsidRPr="00521182">
        <w:rPr>
          <w:sz w:val="28"/>
          <w:szCs w:val="28"/>
        </w:rPr>
        <w:t xml:space="preserve">.10. Не позднее дня, следующего за днем принятия решения, указанного в </w:t>
      </w:r>
      <w:hyperlink r:id="rId15" w:anchor="Par60" w:history="1">
        <w:r w:rsidRPr="00521182">
          <w:rPr>
            <w:rStyle w:val="a7"/>
            <w:color w:val="auto"/>
            <w:sz w:val="28"/>
            <w:szCs w:val="28"/>
            <w:u w:val="none"/>
          </w:rPr>
          <w:t>пункте 5.9</w:t>
        </w:r>
      </w:hyperlink>
      <w:r w:rsidRPr="00521182">
        <w:rPr>
          <w:sz w:val="28"/>
          <w:szCs w:val="28"/>
        </w:rPr>
        <w:t xml:space="preserve"> настоящего Административного регламента, Заявителю в письменной форме и по </w:t>
      </w:r>
      <w:r w:rsidRPr="0097642E">
        <w:rPr>
          <w:sz w:val="28"/>
          <w:szCs w:val="28"/>
        </w:rPr>
        <w:t>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5.11. В ответе по результатам рассмотрения жалобы указываются: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Администрации, </w:t>
      </w:r>
      <w:r w:rsidRPr="0097642E">
        <w:rPr>
          <w:sz w:val="28"/>
          <w:szCs w:val="28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основания для принятия решения по жалобе;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принятое по жалобе решение;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</w:t>
      </w:r>
      <w:proofErr w:type="gramStart"/>
      <w:r w:rsidRPr="0097642E">
        <w:rPr>
          <w:sz w:val="28"/>
          <w:szCs w:val="28"/>
        </w:rPr>
        <w:t>,</w:t>
      </w:r>
      <w:proofErr w:type="gramEnd"/>
      <w:r w:rsidRPr="0097642E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сведения о порядке обжалования принятого по жалобе решения.</w:t>
      </w:r>
    </w:p>
    <w:p w:rsidR="00C53FFE" w:rsidRPr="0097642E" w:rsidRDefault="00C53FFE" w:rsidP="00C53FFE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3FFE" w:rsidRPr="0097642E" w:rsidRDefault="00C53FFE" w:rsidP="00C53FFE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53FFE" w:rsidRPr="00521182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9764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642E">
        <w:rPr>
          <w:sz w:val="28"/>
          <w:szCs w:val="28"/>
        </w:rPr>
        <w:t xml:space="preserve"> или преступления</w:t>
      </w:r>
      <w:r w:rsidR="00E316AB">
        <w:rPr>
          <w:sz w:val="28"/>
          <w:szCs w:val="28"/>
        </w:rPr>
        <w:t xml:space="preserve"> должностное лицо </w:t>
      </w:r>
      <w:r w:rsidR="00E316AB" w:rsidRPr="00521182">
        <w:rPr>
          <w:sz w:val="28"/>
          <w:szCs w:val="28"/>
        </w:rPr>
        <w:t>Администрации</w:t>
      </w:r>
      <w:r w:rsidRPr="00521182">
        <w:rPr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6" w:anchor="Par21" w:history="1">
        <w:r w:rsidRPr="00521182">
          <w:rPr>
            <w:rStyle w:val="a7"/>
            <w:color w:val="auto"/>
            <w:sz w:val="28"/>
            <w:szCs w:val="28"/>
            <w:u w:val="none"/>
          </w:rPr>
          <w:t>пунктом 5.3</w:t>
        </w:r>
      </w:hyperlink>
      <w:r w:rsidRPr="00521182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182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7" w:history="1">
        <w:r w:rsidRPr="00521182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21182">
        <w:rPr>
          <w:sz w:val="28"/>
          <w:szCs w:val="28"/>
        </w:rPr>
        <w:t xml:space="preserve">  № </w:t>
      </w:r>
      <w:r w:rsidRPr="0097642E">
        <w:rPr>
          <w:sz w:val="28"/>
          <w:szCs w:val="28"/>
        </w:rPr>
        <w:t>59-ФЗ.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обжалования решения по жалобе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5.16</w:t>
      </w:r>
      <w:r>
        <w:rPr>
          <w:sz w:val="28"/>
          <w:szCs w:val="28"/>
        </w:rPr>
        <w:t>.</w:t>
      </w:r>
      <w:r w:rsidRPr="0097642E">
        <w:rPr>
          <w:sz w:val="28"/>
          <w:szCs w:val="28"/>
        </w:rPr>
        <w:t xml:space="preserve"> </w:t>
      </w:r>
      <w:r w:rsidRPr="004C75EC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C53FFE" w:rsidRPr="0097642E" w:rsidRDefault="00E316AB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C53FFE" w:rsidRPr="0097642E">
        <w:rPr>
          <w:sz w:val="28"/>
          <w:szCs w:val="28"/>
        </w:rPr>
        <w:t>обязаны: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</w:t>
      </w:r>
      <w:r w:rsidRPr="00521182">
        <w:rPr>
          <w:sz w:val="28"/>
          <w:szCs w:val="28"/>
        </w:rPr>
        <w:t xml:space="preserve">в </w:t>
      </w:r>
      <w:hyperlink r:id="rId18" w:anchor="Par76" w:history="1">
        <w:r w:rsidRPr="00521182">
          <w:rPr>
            <w:rStyle w:val="a7"/>
            <w:color w:val="auto"/>
            <w:sz w:val="28"/>
            <w:szCs w:val="28"/>
            <w:u w:val="none"/>
          </w:rPr>
          <w:t>пунктах 5.9, 5.18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и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Pr="0097642E">
        <w:rPr>
          <w:sz w:val="28"/>
          <w:szCs w:val="28"/>
        </w:rPr>
        <w:t xml:space="preserve"> обеспечивает: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оснащение мест приема жалоб;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</w:t>
      </w:r>
      <w:r w:rsidRPr="0097642E">
        <w:rPr>
          <w:bCs/>
          <w:sz w:val="28"/>
          <w:szCs w:val="28"/>
        </w:rPr>
        <w:t xml:space="preserve">аявителей о порядке обжалования решений и действий (бездействия) </w:t>
      </w:r>
      <w:r>
        <w:rPr>
          <w:bCs/>
          <w:sz w:val="28"/>
          <w:szCs w:val="28"/>
        </w:rPr>
        <w:t>Администрации</w:t>
      </w:r>
      <w:r w:rsidRPr="0097642E"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D12BE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, его должностных лиц либо </w:t>
      </w:r>
      <w:r w:rsidRPr="0097642E">
        <w:rPr>
          <w:bCs/>
          <w:sz w:val="28"/>
          <w:szCs w:val="28"/>
        </w:rPr>
        <w:t xml:space="preserve"> муниципальных служащих, </w:t>
      </w:r>
      <w:r>
        <w:rPr>
          <w:bCs/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в том числе по телефону, электронной почте, при личном приеме;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 xml:space="preserve">заключение соглашений о взаимодействии в части осуществления </w:t>
      </w:r>
      <w:r>
        <w:rPr>
          <w:bCs/>
          <w:sz w:val="28"/>
          <w:szCs w:val="28"/>
        </w:rPr>
        <w:t>М</w:t>
      </w:r>
      <w:r w:rsidRPr="0097642E">
        <w:rPr>
          <w:bCs/>
          <w:sz w:val="28"/>
          <w:szCs w:val="28"/>
        </w:rPr>
        <w:t xml:space="preserve">ногофункциональными центрами </w:t>
      </w:r>
      <w:r>
        <w:rPr>
          <w:bCs/>
          <w:sz w:val="28"/>
          <w:szCs w:val="28"/>
        </w:rPr>
        <w:t>приема жалоб и выдачи З</w:t>
      </w:r>
      <w:r w:rsidRPr="0097642E">
        <w:rPr>
          <w:bCs/>
          <w:sz w:val="28"/>
          <w:szCs w:val="28"/>
        </w:rPr>
        <w:t>аявителям результатов рассмотрения жалоб.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63BC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E63B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BCF">
        <w:rPr>
          <w:sz w:val="28"/>
          <w:szCs w:val="28"/>
        </w:rPr>
        <w:lastRenderedPageBreak/>
        <w:t>6.1</w:t>
      </w:r>
      <w:r>
        <w:rPr>
          <w:sz w:val="28"/>
          <w:szCs w:val="28"/>
        </w:rPr>
        <w:t>. Многофункциональный центр осуществляет: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C53FFE" w:rsidRPr="008E4E94" w:rsidRDefault="00C53FFE" w:rsidP="00C53F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Заявителей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CD1463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ого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21182">
        <w:rPr>
          <w:sz w:val="28"/>
          <w:szCs w:val="28"/>
        </w:rPr>
        <w:t>(</w:t>
      </w:r>
      <w:hyperlink r:id="rId19" w:history="1">
        <w:r w:rsidRPr="00521182">
          <w:rPr>
            <w:rStyle w:val="a7"/>
            <w:color w:val="auto"/>
            <w:sz w:val="28"/>
            <w:szCs w:val="28"/>
            <w:u w:val="none"/>
            <w:lang w:val="en-US"/>
          </w:rPr>
          <w:t>https</w:t>
        </w:r>
        <w:r w:rsidRPr="00521182">
          <w:rPr>
            <w:rStyle w:val="a7"/>
            <w:color w:val="auto"/>
            <w:sz w:val="28"/>
            <w:szCs w:val="28"/>
            <w:u w:val="none"/>
          </w:rPr>
          <w:t>://</w:t>
        </w:r>
        <w:proofErr w:type="spellStart"/>
        <w:r w:rsidRPr="00521182">
          <w:rPr>
            <w:rStyle w:val="a7"/>
            <w:color w:val="auto"/>
            <w:sz w:val="28"/>
            <w:szCs w:val="28"/>
            <w:u w:val="none"/>
            <w:lang w:val="en-US"/>
          </w:rPr>
          <w:t>mfcrb</w:t>
        </w:r>
        <w:proofErr w:type="spellEnd"/>
        <w:r w:rsidRPr="00521182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521182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21182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521182">
        <w:rPr>
          <w:sz w:val="28"/>
          <w:szCs w:val="28"/>
        </w:rPr>
        <w:t xml:space="preserve">) и информационных </w:t>
      </w:r>
      <w:r>
        <w:rPr>
          <w:sz w:val="28"/>
          <w:szCs w:val="28"/>
        </w:rPr>
        <w:t>стендах;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6E02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sz w:val="28"/>
          <w:szCs w:val="28"/>
        </w:rPr>
        <w:t>мультиталон</w:t>
      </w:r>
      <w:proofErr w:type="spellEnd"/>
      <w:r>
        <w:rPr>
          <w:sz w:val="28"/>
          <w:szCs w:val="28"/>
        </w:rPr>
        <w:t xml:space="preserve"> электронной очереди.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РГАУ МФЦ осуществляет следующие действия: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(в случае обращения представителя);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отсутствия возможности устранить выявленные недостатки в момент п</w:t>
      </w:r>
      <w:r>
        <w:rPr>
          <w:bCs/>
          <w:sz w:val="28"/>
          <w:szCs w:val="28"/>
        </w:rPr>
        <w:t>ервичного обращения предлагает З</w:t>
      </w:r>
      <w:r w:rsidRPr="00406BCC">
        <w:rPr>
          <w:bCs/>
          <w:sz w:val="28"/>
          <w:szCs w:val="28"/>
        </w:rPr>
        <w:t xml:space="preserve">аявителю посетить РГАУ </w:t>
      </w:r>
      <w:r>
        <w:rPr>
          <w:bCs/>
          <w:sz w:val="28"/>
          <w:szCs w:val="28"/>
        </w:rPr>
        <w:t>МФЦ ещё раз в удобное для З</w:t>
      </w:r>
      <w:r w:rsidRPr="00406BCC">
        <w:rPr>
          <w:bCs/>
          <w:sz w:val="28"/>
          <w:szCs w:val="28"/>
        </w:rPr>
        <w:t>аявителя время с полным пакетом документов;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требования З</w:t>
      </w:r>
      <w:r w:rsidRPr="00406BCC">
        <w:rPr>
          <w:bCs/>
          <w:sz w:val="28"/>
          <w:szCs w:val="28"/>
        </w:rPr>
        <w:t xml:space="preserve">аявителя направить </w:t>
      </w:r>
      <w:r>
        <w:rPr>
          <w:bCs/>
          <w:sz w:val="28"/>
          <w:szCs w:val="28"/>
        </w:rPr>
        <w:t>неполный пакет документов в Администрацию</w:t>
      </w:r>
      <w:r w:rsidRPr="00406BCC">
        <w:rPr>
          <w:bCs/>
          <w:sz w:val="28"/>
          <w:szCs w:val="28"/>
        </w:rPr>
        <w:t xml:space="preserve"> информирует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о возможности получения отказа в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о чем делается соответствующая запись в расписке  в приеме документов;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регистрирует представленные З</w:t>
      </w:r>
      <w:r w:rsidRPr="00406BCC">
        <w:rPr>
          <w:bCs/>
          <w:sz w:val="28"/>
          <w:szCs w:val="28"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выдает расписку (о</w:t>
      </w:r>
      <w:r>
        <w:rPr>
          <w:bCs/>
          <w:sz w:val="28"/>
          <w:szCs w:val="28"/>
        </w:rPr>
        <w:t>пись), содержащую информацию о З</w:t>
      </w:r>
      <w:r w:rsidRPr="00406BCC">
        <w:rPr>
          <w:bCs/>
          <w:sz w:val="28"/>
          <w:szCs w:val="28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  <w:sz w:val="28"/>
          <w:szCs w:val="28"/>
        </w:rPr>
        <w:t>муниципальную</w:t>
      </w:r>
      <w:r w:rsidRPr="00406BCC">
        <w:rPr>
          <w:bCs/>
          <w:sz w:val="28"/>
          <w:szCs w:val="28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06BCC">
        <w:rPr>
          <w:bCs/>
          <w:sz w:val="28"/>
          <w:szCs w:val="28"/>
        </w:rPr>
        <w:t>контакт-центра</w:t>
      </w:r>
      <w:proofErr w:type="gramEnd"/>
      <w:r w:rsidRPr="00406BCC">
        <w:rPr>
          <w:bCs/>
          <w:sz w:val="28"/>
          <w:szCs w:val="28"/>
        </w:rPr>
        <w:t xml:space="preserve"> РГАУ </w:t>
      </w:r>
      <w:r>
        <w:rPr>
          <w:bCs/>
          <w:sz w:val="28"/>
          <w:szCs w:val="28"/>
        </w:rPr>
        <w:t>МФЦ. Получение З</w:t>
      </w:r>
      <w:r w:rsidRPr="00406BCC">
        <w:rPr>
          <w:bCs/>
          <w:sz w:val="28"/>
          <w:szCs w:val="28"/>
        </w:rPr>
        <w:t>аявителем указанного документа подтверждает факт принятия документов от заявителя.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.4. Специалист РГАУ </w:t>
      </w:r>
      <w:r>
        <w:rPr>
          <w:bCs/>
          <w:sz w:val="28"/>
          <w:szCs w:val="28"/>
        </w:rPr>
        <w:t>МФЦ не вправе требовать от З</w:t>
      </w:r>
      <w:r w:rsidRPr="00406BCC">
        <w:rPr>
          <w:bCs/>
          <w:sz w:val="28"/>
          <w:szCs w:val="28"/>
        </w:rPr>
        <w:t>аявителя: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>представления документов и информации, в том числе подтверждающи</w:t>
      </w:r>
      <w:r>
        <w:rPr>
          <w:bCs/>
          <w:sz w:val="28"/>
          <w:szCs w:val="28"/>
        </w:rPr>
        <w:t>х внесение З</w:t>
      </w:r>
      <w:r w:rsidRPr="00406BCC">
        <w:rPr>
          <w:bCs/>
          <w:sz w:val="28"/>
          <w:szCs w:val="28"/>
        </w:rPr>
        <w:t xml:space="preserve">аявителем платы за предоставление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услуги, которые </w:t>
      </w:r>
      <w:r w:rsidRPr="00406BCC">
        <w:rPr>
          <w:bCs/>
          <w:sz w:val="28"/>
          <w:szCs w:val="28"/>
        </w:rPr>
        <w:lastRenderedPageBreak/>
        <w:t xml:space="preserve">находятся в распоряжении органов, предоставляющих муниципальные услуги, иных </w:t>
      </w:r>
      <w:r>
        <w:rPr>
          <w:bCs/>
          <w:sz w:val="28"/>
          <w:szCs w:val="28"/>
        </w:rPr>
        <w:t>муниципальных</w:t>
      </w:r>
      <w:r w:rsidRPr="00406BCC">
        <w:rPr>
          <w:bCs/>
          <w:sz w:val="28"/>
          <w:szCs w:val="28"/>
        </w:rPr>
        <w:t xml:space="preserve"> органов, органов местного самоуправления либо</w:t>
      </w:r>
      <w:r w:rsidRPr="00D4093D">
        <w:rPr>
          <w:bCs/>
          <w:sz w:val="28"/>
          <w:szCs w:val="28"/>
        </w:rPr>
        <w:t xml:space="preserve"> </w:t>
      </w:r>
      <w:r w:rsidRPr="00406BCC">
        <w:rPr>
          <w:bCs/>
          <w:sz w:val="28"/>
          <w:szCs w:val="28"/>
        </w:rPr>
        <w:t xml:space="preserve">подведомственных </w:t>
      </w:r>
      <w:r>
        <w:rPr>
          <w:bCs/>
          <w:sz w:val="28"/>
          <w:szCs w:val="28"/>
        </w:rPr>
        <w:t>муниципальным</w:t>
      </w:r>
      <w:r w:rsidRPr="00406BCC">
        <w:rPr>
          <w:bCs/>
          <w:sz w:val="28"/>
          <w:szCs w:val="28"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Республики Башкортостан</w:t>
      </w:r>
      <w:r w:rsidRPr="00406BCC">
        <w:rPr>
          <w:bCs/>
          <w:sz w:val="28"/>
          <w:szCs w:val="28"/>
        </w:rPr>
        <w:t>, муниципальными правовыми актами, за исключением документов, подлежащ</w:t>
      </w:r>
      <w:r>
        <w:rPr>
          <w:bCs/>
          <w:sz w:val="28"/>
          <w:szCs w:val="28"/>
        </w:rPr>
        <w:t>их обязательному представлению</w:t>
      </w:r>
      <w:proofErr w:type="gramEnd"/>
      <w:r>
        <w:rPr>
          <w:bCs/>
          <w:sz w:val="28"/>
          <w:szCs w:val="28"/>
        </w:rPr>
        <w:t xml:space="preserve"> З</w:t>
      </w:r>
      <w:r w:rsidRPr="00406BCC">
        <w:rPr>
          <w:bCs/>
          <w:sz w:val="28"/>
          <w:szCs w:val="28"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и связанных с обращением в иные </w:t>
      </w:r>
      <w:r>
        <w:rPr>
          <w:bCs/>
          <w:sz w:val="28"/>
          <w:szCs w:val="28"/>
        </w:rPr>
        <w:t>муниципальные</w:t>
      </w:r>
      <w:r w:rsidRPr="00406BCC">
        <w:rPr>
          <w:bCs/>
          <w:sz w:val="28"/>
          <w:szCs w:val="28"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.5. </w:t>
      </w:r>
      <w:r>
        <w:rPr>
          <w:bCs/>
          <w:sz w:val="28"/>
          <w:szCs w:val="28"/>
        </w:rPr>
        <w:t>Представленные З</w:t>
      </w:r>
      <w:r w:rsidRPr="00406BCC">
        <w:rPr>
          <w:bCs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  <w:sz w:val="28"/>
          <w:szCs w:val="28"/>
        </w:rPr>
        <w:t>М</w:t>
      </w:r>
      <w:r w:rsidRPr="00406BCC">
        <w:rPr>
          <w:bCs/>
          <w:sz w:val="28"/>
          <w:szCs w:val="28"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  <w:sz w:val="28"/>
          <w:szCs w:val="28"/>
        </w:rPr>
        <w:t xml:space="preserve">ца РГАУ МФЦ, направляются в Администрацию </w:t>
      </w:r>
      <w:r w:rsidRPr="00406BCC">
        <w:rPr>
          <w:bCs/>
          <w:sz w:val="28"/>
          <w:szCs w:val="28"/>
        </w:rPr>
        <w:t>с использованием АИС ЕЦУ и защищенных каналов связи, обеспечив</w:t>
      </w:r>
      <w:r>
        <w:rPr>
          <w:bCs/>
          <w:sz w:val="28"/>
          <w:szCs w:val="28"/>
        </w:rPr>
        <w:t xml:space="preserve">ающих защиту передаваемой в Администрацию </w:t>
      </w:r>
      <w:r w:rsidRPr="00406BCC">
        <w:rPr>
          <w:bCs/>
          <w:sz w:val="28"/>
          <w:szCs w:val="28"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  <w:sz w:val="28"/>
          <w:szCs w:val="28"/>
        </w:rPr>
        <w:t xml:space="preserve">ронных образов документов в Администрацию </w:t>
      </w:r>
      <w:r w:rsidRPr="00406BCC">
        <w:rPr>
          <w:bCs/>
          <w:sz w:val="28"/>
          <w:szCs w:val="28"/>
        </w:rPr>
        <w:t xml:space="preserve"> не должен превышать один рабочий день.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  <w:sz w:val="28"/>
          <w:szCs w:val="28"/>
        </w:rPr>
        <w:t xml:space="preserve">в Администрацию </w:t>
      </w:r>
      <w:r w:rsidRPr="00406BCC">
        <w:rPr>
          <w:bCs/>
          <w:sz w:val="28"/>
          <w:szCs w:val="28"/>
        </w:rPr>
        <w:t xml:space="preserve"> определяются соглашением о взаимодействии, заключенным между мн</w:t>
      </w:r>
      <w:r>
        <w:rPr>
          <w:bCs/>
          <w:sz w:val="28"/>
          <w:szCs w:val="28"/>
        </w:rPr>
        <w:t>огофункциона</w:t>
      </w:r>
      <w:r w:rsidR="008F2B1B">
        <w:rPr>
          <w:bCs/>
          <w:sz w:val="28"/>
          <w:szCs w:val="28"/>
        </w:rPr>
        <w:t xml:space="preserve">льным центром и Администрацией </w:t>
      </w:r>
      <w:r w:rsidRPr="00406BCC">
        <w:rPr>
          <w:bCs/>
          <w:sz w:val="28"/>
          <w:szCs w:val="28"/>
        </w:rPr>
        <w:t xml:space="preserve">в порядке, </w:t>
      </w:r>
      <w:r w:rsidRPr="00821ED9">
        <w:rPr>
          <w:bCs/>
          <w:sz w:val="28"/>
          <w:szCs w:val="28"/>
        </w:rPr>
        <w:t xml:space="preserve">установленном </w:t>
      </w:r>
      <w:hyperlink r:id="rId20" w:history="1">
        <w:r w:rsidRPr="008F2B1B">
          <w:rPr>
            <w:rStyle w:val="a7"/>
            <w:bCs/>
            <w:color w:val="auto"/>
            <w:sz w:val="28"/>
            <w:szCs w:val="28"/>
          </w:rPr>
          <w:t>Постановлением</w:t>
        </w:r>
      </w:hyperlink>
      <w:r w:rsidRPr="008F2B1B">
        <w:rPr>
          <w:bCs/>
          <w:sz w:val="28"/>
          <w:szCs w:val="28"/>
        </w:rPr>
        <w:t xml:space="preserve"> Правительства Российской Федерации от 27 сентября 2011 </w:t>
      </w:r>
      <w:r w:rsidRPr="00406BCC">
        <w:rPr>
          <w:bCs/>
          <w:sz w:val="28"/>
          <w:szCs w:val="28"/>
        </w:rPr>
        <w:t>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406BCC">
        <w:rPr>
          <w:bCs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53FFE" w:rsidRPr="008E4E94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 М</w:t>
      </w:r>
      <w:r w:rsidRPr="00406BCC">
        <w:rPr>
          <w:b/>
          <w:bCs/>
          <w:sz w:val="28"/>
          <w:szCs w:val="28"/>
        </w:rPr>
        <w:t>ногофункциональным центром предоставления межведомственного запроса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>.6. В случае если докуме</w:t>
      </w:r>
      <w:r>
        <w:rPr>
          <w:bCs/>
          <w:sz w:val="28"/>
          <w:szCs w:val="28"/>
        </w:rPr>
        <w:t xml:space="preserve">нты, предусмотренные пунктом 2.10 </w:t>
      </w:r>
      <w:r w:rsidRPr="00406BCC">
        <w:rPr>
          <w:bCs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взаимодействии РГАУ МФЦ и Администрацией (Уполномоченным органом)</w:t>
      </w:r>
      <w:r w:rsidRPr="00406BC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могут запрашиваться</w:t>
      </w:r>
      <w:r w:rsidRPr="00406BCC">
        <w:rPr>
          <w:bCs/>
          <w:sz w:val="28"/>
          <w:szCs w:val="28"/>
        </w:rPr>
        <w:t xml:space="preserve"> РГАУ МФЦ самостоятельно в порядке межведомственного электронного  взаимодействия.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З</w:t>
      </w:r>
      <w:r w:rsidRPr="00406BCC">
        <w:rPr>
          <w:b/>
          <w:bCs/>
          <w:sz w:val="28"/>
          <w:szCs w:val="28"/>
        </w:rPr>
        <w:t xml:space="preserve">аявителю результата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406BCC">
        <w:rPr>
          <w:b/>
          <w:bCs/>
          <w:sz w:val="28"/>
          <w:szCs w:val="28"/>
        </w:rPr>
        <w:t>услуги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.7. При наличии в заявлении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 услуги указания о выдаче результатов оказ</w:t>
      </w:r>
      <w:r>
        <w:rPr>
          <w:bCs/>
          <w:sz w:val="28"/>
          <w:szCs w:val="28"/>
        </w:rPr>
        <w:t xml:space="preserve">ания услуги через РГАУ МФЦ, Администрацию </w:t>
      </w:r>
      <w:r w:rsidRPr="00406BCC">
        <w:rPr>
          <w:bCs/>
          <w:sz w:val="28"/>
          <w:szCs w:val="28"/>
        </w:rPr>
        <w:t>передает документы в структурное подразделение РГАУ МФЦ для по</w:t>
      </w:r>
      <w:r>
        <w:rPr>
          <w:bCs/>
          <w:sz w:val="28"/>
          <w:szCs w:val="28"/>
        </w:rPr>
        <w:t>следующей выдачи З</w:t>
      </w:r>
      <w:r w:rsidRPr="00406BCC">
        <w:rPr>
          <w:bCs/>
          <w:sz w:val="28"/>
          <w:szCs w:val="28"/>
        </w:rPr>
        <w:t xml:space="preserve">аявителю (представителю). </w:t>
      </w:r>
    </w:p>
    <w:p w:rsidR="009B2054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 сроки передачи Администрацией</w:t>
      </w:r>
      <w:r w:rsidR="009B2054">
        <w:rPr>
          <w:bCs/>
          <w:sz w:val="28"/>
          <w:szCs w:val="28"/>
        </w:rPr>
        <w:t xml:space="preserve"> </w:t>
      </w:r>
      <w:r w:rsidRPr="00406BCC">
        <w:rPr>
          <w:bCs/>
          <w:sz w:val="28"/>
          <w:szCs w:val="28"/>
        </w:rPr>
        <w:t xml:space="preserve">таких документов в РГАУ МФЦ определяются </w:t>
      </w:r>
      <w:r w:rsidRPr="00821ED9">
        <w:rPr>
          <w:bCs/>
          <w:sz w:val="28"/>
          <w:szCs w:val="28"/>
        </w:rPr>
        <w:t>соглашением о взаимодействии</w:t>
      </w:r>
      <w:r w:rsidR="009B2054">
        <w:rPr>
          <w:bCs/>
          <w:sz w:val="28"/>
          <w:szCs w:val="28"/>
        </w:rPr>
        <w:t>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.8. Прием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аявителей для выдачи документов, являющихся результатом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Специалист РГАУ МФЦ осуществляет следующие действия: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</w:t>
      </w:r>
      <w:r w:rsidRPr="00406BCC">
        <w:rPr>
          <w:bCs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опреде</w:t>
      </w:r>
      <w:r>
        <w:rPr>
          <w:bCs/>
          <w:sz w:val="28"/>
          <w:szCs w:val="28"/>
        </w:rPr>
        <w:t>ляет статус исполнения запроса З</w:t>
      </w:r>
      <w:r w:rsidRPr="00406BCC">
        <w:rPr>
          <w:bCs/>
          <w:sz w:val="28"/>
          <w:szCs w:val="28"/>
        </w:rPr>
        <w:t>аявителя в АИС ЕЦУ;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выдает документы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аявителю, при необходимости запрашивает </w:t>
      </w:r>
      <w:r>
        <w:rPr>
          <w:bCs/>
          <w:sz w:val="28"/>
          <w:szCs w:val="28"/>
        </w:rPr>
        <w:t>у З</w:t>
      </w:r>
      <w:r w:rsidRPr="00406BCC">
        <w:rPr>
          <w:bCs/>
          <w:sz w:val="28"/>
          <w:szCs w:val="28"/>
        </w:rPr>
        <w:t>аявителя подписи за каждый выданный документ;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запрашивает согласие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аявителя на участие в смс-опросе для оценки качества предоставленных услуг РГАУ МФЦ.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C53FFE" w:rsidRPr="00521182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>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</w:t>
      </w:r>
      <w:r w:rsidRPr="00521182">
        <w:rPr>
          <w:bCs/>
          <w:sz w:val="28"/>
          <w:szCs w:val="28"/>
        </w:rPr>
        <w:t xml:space="preserve">х </w:t>
      </w:r>
      <w:hyperlink r:id="rId21" w:history="1">
        <w:r w:rsidRPr="00521182">
          <w:rPr>
            <w:rStyle w:val="a7"/>
            <w:bCs/>
            <w:color w:val="auto"/>
            <w:sz w:val="28"/>
            <w:szCs w:val="28"/>
            <w:u w:val="none"/>
          </w:rPr>
          <w:t>частью 1.1 статьи 16</w:t>
        </w:r>
      </w:hyperlink>
      <w:r w:rsidRPr="00521182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C53FFE" w:rsidRPr="00521182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1182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C53FFE" w:rsidRPr="00521182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1182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C53FFE" w:rsidRPr="00521182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118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53FFE" w:rsidRPr="00521182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1182">
        <w:rPr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C53FFE" w:rsidRPr="00521182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1182">
        <w:rPr>
          <w:bCs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2" w:history="1">
        <w:r w:rsidRPr="00521182">
          <w:rPr>
            <w:rStyle w:val="a7"/>
            <w:bCs/>
            <w:color w:val="auto"/>
            <w:sz w:val="28"/>
            <w:szCs w:val="28"/>
            <w:u w:val="none"/>
          </w:rPr>
          <w:t>mfc@mfcrb.ru</w:t>
        </w:r>
      </w:hyperlink>
      <w:r w:rsidRPr="00521182">
        <w:rPr>
          <w:bCs/>
          <w:sz w:val="28"/>
          <w:szCs w:val="28"/>
        </w:rPr>
        <w:t>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5B1E">
        <w:rPr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55C" w:rsidRDefault="0044755C" w:rsidP="00792B90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92B90" w:rsidRPr="00792B90" w:rsidRDefault="00792B90" w:rsidP="00792B90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92B9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D30E0">
        <w:rPr>
          <w:rFonts w:ascii="Times New Roman" w:hAnsi="Times New Roman" w:cs="Times New Roman"/>
          <w:sz w:val="24"/>
          <w:szCs w:val="24"/>
        </w:rPr>
        <w:t>1</w:t>
      </w:r>
    </w:p>
    <w:p w:rsidR="00792B90" w:rsidRDefault="00792B90" w:rsidP="00792B90">
      <w:pPr>
        <w:widowControl w:val="0"/>
        <w:tabs>
          <w:tab w:val="left" w:pos="567"/>
        </w:tabs>
        <w:ind w:left="5664"/>
        <w:contextualSpacing/>
      </w:pPr>
      <w:r w:rsidRPr="00792B90">
        <w:t>к Административному регламенту</w:t>
      </w:r>
    </w:p>
    <w:p w:rsidR="00BE56F6" w:rsidRDefault="00BE56F6" w:rsidP="00792B90">
      <w:pPr>
        <w:widowControl w:val="0"/>
        <w:tabs>
          <w:tab w:val="left" w:pos="567"/>
        </w:tabs>
        <w:ind w:left="5664"/>
        <w:contextualSpacing/>
      </w:pPr>
      <w:r>
        <w:t xml:space="preserve">по предоставлению Администрацией </w:t>
      </w:r>
    </w:p>
    <w:p w:rsidR="00792B90" w:rsidRPr="00792B90" w:rsidRDefault="00BE56F6" w:rsidP="00792B90">
      <w:pPr>
        <w:widowControl w:val="0"/>
        <w:tabs>
          <w:tab w:val="left" w:pos="567"/>
        </w:tabs>
        <w:ind w:left="5664"/>
        <w:contextualSpacing/>
      </w:pPr>
      <w:r>
        <w:t>городского поселения город Мелеуз муниципального района Мелеузовский район Республики Башкортостан муниципальной услуги</w:t>
      </w:r>
      <w:r w:rsidR="005A1ADD">
        <w:t xml:space="preserve"> </w:t>
      </w:r>
      <w:r w:rsidR="00792B90" w:rsidRPr="00792B90">
        <w:t xml:space="preserve">«Признание граждан </w:t>
      </w:r>
      <w:proofErr w:type="gramStart"/>
      <w:r w:rsidR="00792B90" w:rsidRPr="00792B90">
        <w:t>малоимущими</w:t>
      </w:r>
      <w:proofErr w:type="gramEnd"/>
      <w:r w:rsidR="00792B90" w:rsidRPr="00792B90">
        <w:t xml:space="preserve"> в целях</w:t>
      </w:r>
      <w:r w:rsidR="007A60FE">
        <w:t xml:space="preserve"> приняти</w:t>
      </w:r>
      <w:r w:rsidR="00C33EB1">
        <w:t>я</w:t>
      </w:r>
      <w:r w:rsidR="00792B90" w:rsidRPr="00792B90">
        <w:t xml:space="preserve"> на учет в качестве</w:t>
      </w:r>
    </w:p>
    <w:p w:rsidR="00792B90" w:rsidRPr="00792B90" w:rsidRDefault="00792B90" w:rsidP="00792B90">
      <w:pPr>
        <w:widowControl w:val="0"/>
        <w:tabs>
          <w:tab w:val="left" w:pos="567"/>
        </w:tabs>
        <w:ind w:left="5664"/>
        <w:contextualSpacing/>
      </w:pPr>
      <w:proofErr w:type="gramStart"/>
      <w:r w:rsidRPr="00792B90">
        <w:t>нуждающихся в жилых помещениях»</w:t>
      </w:r>
      <w:proofErr w:type="gramEnd"/>
    </w:p>
    <w:p w:rsidR="005A1ADD" w:rsidRDefault="005A1ADD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792B90" w:rsidRDefault="00FA0665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2B90" w:rsidRPr="00792B9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92B90">
        <w:rPr>
          <w:rFonts w:ascii="Times New Roman" w:hAnsi="Times New Roman" w:cs="Times New Roman"/>
          <w:sz w:val="24"/>
          <w:szCs w:val="24"/>
        </w:rPr>
        <w:t xml:space="preserve"> </w:t>
      </w:r>
      <w:r w:rsidR="00792B90" w:rsidRPr="00417A3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92B90">
        <w:rPr>
          <w:rFonts w:ascii="Times New Roman" w:hAnsi="Times New Roman" w:cs="Times New Roman"/>
          <w:sz w:val="24"/>
          <w:szCs w:val="24"/>
        </w:rPr>
        <w:t xml:space="preserve"> </w:t>
      </w:r>
      <w:r w:rsidR="00792B90" w:rsidRPr="00417A3A">
        <w:rPr>
          <w:rFonts w:ascii="Times New Roman" w:hAnsi="Times New Roman" w:cs="Times New Roman"/>
          <w:sz w:val="24"/>
          <w:szCs w:val="24"/>
        </w:rPr>
        <w:t xml:space="preserve">город Мелеуз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92B90" w:rsidRPr="00417A3A">
        <w:rPr>
          <w:rFonts w:ascii="Times New Roman" w:hAnsi="Times New Roman" w:cs="Times New Roman"/>
          <w:sz w:val="24"/>
          <w:szCs w:val="24"/>
        </w:rPr>
        <w:t>униципального  района</w:t>
      </w:r>
      <w:r w:rsidR="0079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90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Мелеузовский район </w:t>
      </w:r>
    </w:p>
    <w:p w:rsidR="00792B90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17A3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</w:p>
    <w:p w:rsidR="00792B90" w:rsidRPr="00417A3A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2B90" w:rsidRPr="00417A3A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от гр.____________________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7A3A">
        <w:rPr>
          <w:rFonts w:ascii="Times New Roman" w:hAnsi="Times New Roman" w:cs="Times New Roman"/>
          <w:sz w:val="24"/>
          <w:szCs w:val="24"/>
        </w:rPr>
        <w:t>_____</w:t>
      </w:r>
    </w:p>
    <w:p w:rsidR="00792B90" w:rsidRPr="00417A3A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адрес _________________________</w:t>
      </w:r>
    </w:p>
    <w:p w:rsidR="00792B90" w:rsidRPr="00417A3A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2B90" w:rsidRPr="00417A3A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417A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7A3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17A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7A3A">
        <w:rPr>
          <w:rFonts w:ascii="Times New Roman" w:hAnsi="Times New Roman" w:cs="Times New Roman"/>
          <w:sz w:val="24"/>
          <w:szCs w:val="24"/>
        </w:rPr>
        <w:t>ом. тел. ______________</w:t>
      </w:r>
    </w:p>
    <w:p w:rsidR="00792B90" w:rsidRPr="00417A3A" w:rsidRDefault="00792B90" w:rsidP="0079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2B90" w:rsidRPr="00417A3A" w:rsidRDefault="00792B90" w:rsidP="0079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Заявление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Прошу меня _________________________________________________________________, 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A3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17A3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______________________________________________________,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паспорт___________ выданный______________________________  "____" _____________ </w:t>
      </w:r>
      <w:proofErr w:type="gramStart"/>
      <w:r w:rsidRPr="00417A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A3A">
        <w:rPr>
          <w:rFonts w:ascii="Times New Roman" w:hAnsi="Times New Roman" w:cs="Times New Roman"/>
          <w:sz w:val="24"/>
          <w:szCs w:val="24"/>
        </w:rPr>
        <w:t>.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с составом семьи: 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(Ф.И.О. родственные отношения)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признать малоимущим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7A3A">
        <w:rPr>
          <w:rFonts w:ascii="Times New Roman" w:hAnsi="Times New Roman" w:cs="Times New Roman"/>
          <w:sz w:val="24"/>
          <w:szCs w:val="24"/>
        </w:rPr>
        <w:t xml:space="preserve"> в целях принятия на учет в качестве  нуждающихся в жилых помещениях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    </w:t>
      </w:r>
      <w:r w:rsidRPr="00417A3A">
        <w:rPr>
          <w:rFonts w:ascii="Times New Roman" w:hAnsi="Times New Roman" w:cs="Times New Roman"/>
          <w:sz w:val="24"/>
          <w:szCs w:val="24"/>
        </w:rPr>
        <w:tab/>
        <w:t>Я и члены моей семьи имеем на праве собственности, следующие налогооблагаемое имущество и доход.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Сведения об имуществе.</w:t>
      </w:r>
    </w:p>
    <w:p w:rsidR="00792B90" w:rsidRPr="00417A3A" w:rsidRDefault="00792B90" w:rsidP="00792B90">
      <w:pPr>
        <w:autoSpaceDE w:val="0"/>
        <w:autoSpaceDN w:val="0"/>
        <w:adjustRightInd w:val="0"/>
        <w:ind w:firstLine="540"/>
        <w:jc w:val="both"/>
        <w:outlineLvl w:val="1"/>
      </w:pPr>
      <w:r w:rsidRPr="00417A3A">
        <w:t>1.Перечень имущества, находящегося в моей собственности и членов моей семьи:</w:t>
      </w: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833"/>
        <w:gridCol w:w="1410"/>
        <w:gridCol w:w="987"/>
        <w:gridCol w:w="1551"/>
        <w:gridCol w:w="893"/>
      </w:tblGrid>
      <w:tr w:rsidR="00792B90" w:rsidRPr="00417A3A" w:rsidTr="002C5132">
        <w:trPr>
          <w:cantSplit/>
          <w:trHeight w:val="240"/>
        </w:trPr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6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Сведения о налогооблагаемом имуществе</w:t>
            </w: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Основание   приобретения имущества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 или акта)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Вид права собственности</w:t>
            </w:r>
          </w:p>
        </w:tc>
      </w:tr>
      <w:tr w:rsidR="00792B90" w:rsidRPr="00417A3A" w:rsidTr="002C5132">
        <w:trPr>
          <w:cantSplit/>
          <w:trHeight w:val="720"/>
        </w:trPr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 (Ф.И.О.   иных лиц)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долевая  (доля  заявителя и членов семьи)</w:t>
            </w: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дача     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гараж    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6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иные         строения,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 и сооружения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72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паенакопления</w:t>
            </w:r>
            <w:proofErr w:type="spellEnd"/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        в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жилищно-строительных,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>гаражно-строительных и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дачно-строительных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кооперативах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03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03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мотоциклы 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мотороллеры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03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автобусы   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другие транспортные средства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03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другие      самоходные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машины и механизмы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shd w:val="clear" w:color="auto" w:fill="FFFFFF"/>
              <w:spacing w:before="5"/>
              <w:ind w:right="19"/>
              <w:jc w:val="both"/>
            </w:pPr>
            <w:r w:rsidRPr="00417A3A">
              <w:t xml:space="preserve">земельные участки больше 15 соток, сельскохозяйственного и несельскохозяйственного назначения, включая земельные участки, занятые строениями и сооружениями, участки, необходимые </w:t>
            </w:r>
            <w:r w:rsidRPr="00417A3A">
              <w:rPr>
                <w:spacing w:val="-1"/>
              </w:rPr>
              <w:t>для их содержания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снегоходы    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мотосани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яхты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теплоходы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парусные суда 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несамоходные (буксируемые) суда и другие водные средства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6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механизмы на пневматическом и гусеничном ходу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другие воздушные средства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6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стоимость имущественных и земельных доле (паев)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60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суммы  во  вкладах   в учреждениях банков   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96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валютные ценности и ценные бумаги: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         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   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         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   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6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предметы  антиквариата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искусства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ювелирных изделий из драгоценных металлов и </w:t>
            </w:r>
            <w:proofErr w:type="gramStart"/>
            <w:r w:rsidRPr="00417A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камней</w:t>
            </w:r>
            <w:proofErr w:type="gramEnd"/>
            <w:r w:rsidRPr="00417A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 также лома таких изделий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EB1" w:rsidRDefault="00C33EB1" w:rsidP="00792B90">
      <w:pPr>
        <w:autoSpaceDE w:val="0"/>
        <w:autoSpaceDN w:val="0"/>
        <w:adjustRightInd w:val="0"/>
      </w:pPr>
    </w:p>
    <w:p w:rsidR="00C33EB1" w:rsidRDefault="00C33EB1" w:rsidP="00792B90">
      <w:pPr>
        <w:autoSpaceDE w:val="0"/>
        <w:autoSpaceDN w:val="0"/>
        <w:adjustRightInd w:val="0"/>
      </w:pPr>
    </w:p>
    <w:p w:rsidR="00C33EB1" w:rsidRDefault="00C33EB1" w:rsidP="00792B90">
      <w:pPr>
        <w:autoSpaceDE w:val="0"/>
        <w:autoSpaceDN w:val="0"/>
        <w:adjustRightInd w:val="0"/>
      </w:pPr>
    </w:p>
    <w:p w:rsidR="00792B90" w:rsidRPr="00417A3A" w:rsidRDefault="00792B90" w:rsidP="00792B90">
      <w:pPr>
        <w:autoSpaceDE w:val="0"/>
        <w:autoSpaceDN w:val="0"/>
        <w:adjustRightInd w:val="0"/>
      </w:pPr>
      <w:r w:rsidRPr="00417A3A">
        <w:lastRenderedPageBreak/>
        <w:t>2. Доходы за 12 месяцев: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440"/>
        <w:gridCol w:w="1800"/>
        <w:gridCol w:w="2160"/>
        <w:gridCol w:w="1103"/>
      </w:tblGrid>
      <w:tr w:rsidR="00792B90" w:rsidRPr="00417A3A" w:rsidTr="002C5132">
        <w:trPr>
          <w:cantSplit/>
          <w:trHeight w:val="36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Супруга (супруги)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Других членов</w:t>
            </w:r>
          </w:p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Совокупный доход</w:t>
            </w:r>
          </w:p>
        </w:tc>
      </w:tr>
      <w:tr w:rsidR="00792B90" w:rsidRPr="00417A3A" w:rsidTr="002C5132">
        <w:trPr>
          <w:cantSplit/>
          <w:trHeight w:val="24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занятий предпринимательской деятельностью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Доходы от вклада в банках и иных кредитных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Доход    от    ценных    бумаг  и долей в коммерческих  организациях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655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    Мы, нижеподписавшиеся подтверждаем, что вся предоставленная  информация  о доходах и имуществе является полной и точной.</w:t>
      </w:r>
    </w:p>
    <w:p w:rsidR="00792B90" w:rsidRPr="009D261A" w:rsidRDefault="00792B90" w:rsidP="00792B90">
      <w:pPr>
        <w:jc w:val="both"/>
      </w:pPr>
      <w:r w:rsidRPr="009D261A">
        <w:t>Результат прошу (</w:t>
      </w:r>
      <w:proofErr w:type="gramStart"/>
      <w:r w:rsidRPr="009D261A">
        <w:t>нужное</w:t>
      </w:r>
      <w:proofErr w:type="gramEnd"/>
      <w:r w:rsidRPr="009D261A"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346"/>
      </w:tblGrid>
      <w:tr w:rsidR="00792B90" w:rsidRPr="009D261A" w:rsidTr="002C5132">
        <w:tc>
          <w:tcPr>
            <w:tcW w:w="675" w:type="dxa"/>
            <w:shd w:val="clear" w:color="auto" w:fill="auto"/>
          </w:tcPr>
          <w:p w:rsidR="00792B90" w:rsidRPr="009D261A" w:rsidRDefault="00792B90" w:rsidP="002C513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792B90" w:rsidRPr="009D261A" w:rsidRDefault="00792B90" w:rsidP="002C5132">
            <w:r w:rsidRPr="009D261A">
              <w:t>направить почтовым отправлением с уведомлением о вручении</w:t>
            </w:r>
          </w:p>
        </w:tc>
      </w:tr>
      <w:tr w:rsidR="00792B90" w:rsidRPr="009D261A" w:rsidTr="002C5132">
        <w:tc>
          <w:tcPr>
            <w:tcW w:w="675" w:type="dxa"/>
            <w:shd w:val="clear" w:color="auto" w:fill="auto"/>
          </w:tcPr>
          <w:p w:rsidR="00792B90" w:rsidRPr="009D261A" w:rsidRDefault="00792B90" w:rsidP="002C513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792B90" w:rsidRPr="009D261A" w:rsidRDefault="00792B90" w:rsidP="002C5132">
            <w:r w:rsidRPr="009D261A">
              <w:t>в виде электронного документа направить по электронной почте, указанной в заявлении</w:t>
            </w:r>
          </w:p>
        </w:tc>
      </w:tr>
      <w:tr w:rsidR="00792B90" w:rsidRPr="009D261A" w:rsidTr="002C5132">
        <w:tc>
          <w:tcPr>
            <w:tcW w:w="675" w:type="dxa"/>
            <w:shd w:val="clear" w:color="auto" w:fill="auto"/>
          </w:tcPr>
          <w:p w:rsidR="00792B90" w:rsidRPr="009D261A" w:rsidRDefault="00792B90" w:rsidP="002C513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792B90" w:rsidRPr="009D261A" w:rsidRDefault="00792B90" w:rsidP="002C5132">
            <w:r w:rsidRPr="009D261A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92B90" w:rsidRPr="009D261A" w:rsidTr="002C5132">
        <w:tc>
          <w:tcPr>
            <w:tcW w:w="675" w:type="dxa"/>
            <w:shd w:val="clear" w:color="auto" w:fill="auto"/>
          </w:tcPr>
          <w:p w:rsidR="00792B90" w:rsidRPr="009D261A" w:rsidRDefault="00792B90" w:rsidP="002C513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792B90" w:rsidRPr="009D261A" w:rsidRDefault="00792B90" w:rsidP="002C5132">
            <w:r w:rsidRPr="009D261A">
              <w:t xml:space="preserve">выдать в Администрации </w:t>
            </w:r>
          </w:p>
        </w:tc>
      </w:tr>
      <w:tr w:rsidR="00792B90" w:rsidRPr="009D261A" w:rsidTr="002C5132">
        <w:tc>
          <w:tcPr>
            <w:tcW w:w="675" w:type="dxa"/>
            <w:shd w:val="clear" w:color="auto" w:fill="auto"/>
          </w:tcPr>
          <w:p w:rsidR="00792B90" w:rsidRPr="009D261A" w:rsidRDefault="00792B90" w:rsidP="002C513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792B90" w:rsidRPr="009D261A" w:rsidRDefault="00792B90" w:rsidP="002C5132">
            <w:r w:rsidRPr="009D261A"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792B90" w:rsidRPr="00417A3A" w:rsidRDefault="00792B90" w:rsidP="00792B90">
      <w:pPr>
        <w:pStyle w:val="ConsPlusNormal1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2B90" w:rsidRPr="00C85750" w:rsidRDefault="00792B90" w:rsidP="00792B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750">
        <w:rPr>
          <w:rFonts w:ascii="Times New Roman" w:hAnsi="Times New Roman" w:cs="Times New Roman"/>
          <w:sz w:val="24"/>
          <w:szCs w:val="24"/>
        </w:rPr>
        <w:t>С проверкой представленной мною (нами) информации и направлением для этого запросов в соответствующие организации согласе</w:t>
      </w:r>
      <w:proofErr w:type="gramStart"/>
      <w:r w:rsidRPr="00C85750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C85750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C8575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85750">
        <w:rPr>
          <w:rFonts w:ascii="Times New Roman" w:hAnsi="Times New Roman" w:cs="Times New Roman"/>
          <w:sz w:val="24"/>
          <w:szCs w:val="24"/>
        </w:rPr>
        <w:t>В соответствие с Федеральным законом «О персональных данных» от 27 июля 2006 года №152-ФЗ даю (даем) свое согласие на обработку, использование, передачу Администрацией городского поселения город Мелеуз в установленном порядке третьими лицами (органом законодательной и исполнительной власти, государственным учреждением) всех  моих (наших) персональных данных (ФИО, дата и место рождения, адрес места жительства (регистрации), паспортные данные, социальный статус, другая информация) для</w:t>
      </w:r>
      <w:proofErr w:type="gramEnd"/>
      <w:r w:rsidRPr="00C85750">
        <w:rPr>
          <w:rFonts w:ascii="Times New Roman" w:hAnsi="Times New Roman" w:cs="Times New Roman"/>
          <w:sz w:val="24"/>
          <w:szCs w:val="24"/>
        </w:rPr>
        <w:t xml:space="preserve"> признания меня (нашей семьи) </w:t>
      </w:r>
      <w:proofErr w:type="gramStart"/>
      <w:r w:rsidRPr="00C8575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C85750">
        <w:rPr>
          <w:rFonts w:ascii="Times New Roman" w:hAnsi="Times New Roman" w:cs="Times New Roman"/>
          <w:sz w:val="24"/>
          <w:szCs w:val="24"/>
        </w:rPr>
        <w:t>.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750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 (далее - перечень документов)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2B90" w:rsidRPr="00417A3A" w:rsidRDefault="00792B90" w:rsidP="00792B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____________________              </w:t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  <w:t xml:space="preserve">        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Ф.И.О. гражданина-заявителя                   </w:t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  <w:t xml:space="preserve">           подпись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гражданина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574DA4" w:rsidRDefault="00574DA4" w:rsidP="00792B90">
      <w:pPr>
        <w:spacing w:line="360" w:lineRule="auto"/>
        <w:ind w:firstLine="720"/>
        <w:jc w:val="both"/>
      </w:pPr>
    </w:p>
    <w:p w:rsidR="00792B90" w:rsidRPr="005A1ADD" w:rsidRDefault="00792B90" w:rsidP="005F3750">
      <w:pPr>
        <w:pStyle w:val="p6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  <w:r w:rsidRPr="005A1ADD">
        <w:rPr>
          <w:rStyle w:val="s1"/>
          <w:sz w:val="22"/>
          <w:szCs w:val="22"/>
        </w:rPr>
        <w:lastRenderedPageBreak/>
        <w:t>Приложение №</w:t>
      </w:r>
      <w:r w:rsidR="002D30E0" w:rsidRPr="005A1ADD">
        <w:rPr>
          <w:rStyle w:val="s1"/>
          <w:sz w:val="22"/>
          <w:szCs w:val="22"/>
        </w:rPr>
        <w:t xml:space="preserve"> 2</w:t>
      </w:r>
    </w:p>
    <w:p w:rsidR="009F7F61" w:rsidRPr="005A1ADD" w:rsidRDefault="009F7F61" w:rsidP="009F7F61">
      <w:pPr>
        <w:widowControl w:val="0"/>
        <w:tabs>
          <w:tab w:val="left" w:pos="567"/>
        </w:tabs>
        <w:ind w:left="5664"/>
        <w:contextualSpacing/>
        <w:rPr>
          <w:sz w:val="22"/>
          <w:szCs w:val="22"/>
        </w:rPr>
      </w:pPr>
      <w:r w:rsidRPr="005A1ADD">
        <w:rPr>
          <w:sz w:val="22"/>
          <w:szCs w:val="22"/>
        </w:rPr>
        <w:t>к Административному регламенту</w:t>
      </w:r>
    </w:p>
    <w:p w:rsidR="009F7F61" w:rsidRPr="005A1ADD" w:rsidRDefault="009F7F61" w:rsidP="009F7F61">
      <w:pPr>
        <w:widowControl w:val="0"/>
        <w:tabs>
          <w:tab w:val="left" w:pos="567"/>
        </w:tabs>
        <w:ind w:left="5664"/>
        <w:contextualSpacing/>
        <w:rPr>
          <w:sz w:val="22"/>
          <w:szCs w:val="22"/>
        </w:rPr>
      </w:pPr>
      <w:r w:rsidRPr="005A1ADD">
        <w:rPr>
          <w:sz w:val="22"/>
          <w:szCs w:val="22"/>
        </w:rPr>
        <w:t xml:space="preserve">по предоставлению Администрацией </w:t>
      </w:r>
    </w:p>
    <w:p w:rsidR="009F7F61" w:rsidRPr="005A1ADD" w:rsidRDefault="009F7F61" w:rsidP="009F7F61">
      <w:pPr>
        <w:widowControl w:val="0"/>
        <w:tabs>
          <w:tab w:val="left" w:pos="567"/>
        </w:tabs>
        <w:ind w:left="5664"/>
        <w:contextualSpacing/>
        <w:rPr>
          <w:sz w:val="22"/>
          <w:szCs w:val="22"/>
        </w:rPr>
      </w:pPr>
      <w:r w:rsidRPr="005A1ADD">
        <w:rPr>
          <w:sz w:val="22"/>
          <w:szCs w:val="22"/>
        </w:rPr>
        <w:t>городского поселения город Мелеуз муниципального района Мелеузовский район Республики Башкортостан муниципальной услуги</w:t>
      </w:r>
      <w:r w:rsidR="005A1ADD" w:rsidRPr="005A1ADD">
        <w:rPr>
          <w:sz w:val="22"/>
          <w:szCs w:val="22"/>
        </w:rPr>
        <w:t xml:space="preserve"> </w:t>
      </w:r>
      <w:r w:rsidRPr="005A1ADD">
        <w:rPr>
          <w:sz w:val="22"/>
          <w:szCs w:val="22"/>
        </w:rPr>
        <w:t xml:space="preserve">«Признание граждан </w:t>
      </w:r>
      <w:proofErr w:type="gramStart"/>
      <w:r w:rsidRPr="005A1ADD">
        <w:rPr>
          <w:sz w:val="22"/>
          <w:szCs w:val="22"/>
        </w:rPr>
        <w:t>малоимущими</w:t>
      </w:r>
      <w:proofErr w:type="gramEnd"/>
      <w:r w:rsidRPr="005A1ADD">
        <w:rPr>
          <w:sz w:val="22"/>
          <w:szCs w:val="22"/>
        </w:rPr>
        <w:t xml:space="preserve"> в целях приняти</w:t>
      </w:r>
      <w:r w:rsidR="00C33EB1">
        <w:rPr>
          <w:sz w:val="22"/>
          <w:szCs w:val="22"/>
        </w:rPr>
        <w:t>я</w:t>
      </w:r>
      <w:r w:rsidRPr="005A1ADD">
        <w:rPr>
          <w:sz w:val="22"/>
          <w:szCs w:val="22"/>
        </w:rPr>
        <w:t xml:space="preserve"> на учет в качестве</w:t>
      </w:r>
      <w:r w:rsidR="00C33EB1">
        <w:rPr>
          <w:sz w:val="22"/>
          <w:szCs w:val="22"/>
        </w:rPr>
        <w:t xml:space="preserve"> </w:t>
      </w:r>
      <w:r w:rsidRPr="005A1ADD">
        <w:rPr>
          <w:sz w:val="22"/>
          <w:szCs w:val="22"/>
        </w:rPr>
        <w:t>нуждающихся в жилых помещениях»</w:t>
      </w:r>
    </w:p>
    <w:p w:rsidR="005A1ADD" w:rsidRDefault="005A1ADD" w:rsidP="009F7F61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9F7F61" w:rsidRPr="00C85750" w:rsidRDefault="009F7F61" w:rsidP="009F7F61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C85750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город Мелеуз муниципального  района </w:t>
      </w:r>
    </w:p>
    <w:p w:rsidR="009F7F61" w:rsidRPr="00C85750" w:rsidRDefault="009F7F61" w:rsidP="009F7F61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C85750">
        <w:rPr>
          <w:rFonts w:ascii="Times New Roman" w:hAnsi="Times New Roman" w:cs="Times New Roman"/>
          <w:sz w:val="24"/>
          <w:szCs w:val="24"/>
        </w:rPr>
        <w:t>Мелеузовский район Республики Башкортостан</w:t>
      </w:r>
    </w:p>
    <w:p w:rsidR="00792B90" w:rsidRPr="00C85750" w:rsidRDefault="00792B90" w:rsidP="00792B90">
      <w:pPr>
        <w:pStyle w:val="p1"/>
        <w:spacing w:before="0" w:beforeAutospacing="0" w:after="0" w:afterAutospacing="0"/>
        <w:jc w:val="center"/>
      </w:pPr>
      <w:r w:rsidRPr="00C85750">
        <w:t>Согласие на обработку персональных данных</w:t>
      </w:r>
    </w:p>
    <w:p w:rsidR="00792B90" w:rsidRPr="00C85750" w:rsidRDefault="00792B90" w:rsidP="00792B90">
      <w:pPr>
        <w:pStyle w:val="p2"/>
        <w:spacing w:before="0" w:beforeAutospacing="0" w:after="0" w:afterAutospacing="0"/>
        <w:jc w:val="both"/>
      </w:pPr>
      <w:r w:rsidRPr="00C85750">
        <w:t>Я,_____________________________________________________________________________,</w:t>
      </w:r>
    </w:p>
    <w:p w:rsidR="00792B90" w:rsidRPr="00C85750" w:rsidRDefault="00792B90" w:rsidP="00792B90">
      <w:pPr>
        <w:pStyle w:val="p2"/>
        <w:spacing w:before="0" w:beforeAutospacing="0" w:after="0" w:afterAutospacing="0"/>
        <w:jc w:val="center"/>
      </w:pPr>
      <w:r w:rsidRPr="00C85750">
        <w:rPr>
          <w:rStyle w:val="s4"/>
        </w:rPr>
        <w:t>(ФИО лица, которое дает согласие)</w:t>
      </w:r>
    </w:p>
    <w:p w:rsidR="00792B90" w:rsidRPr="00C85750" w:rsidRDefault="00792B90" w:rsidP="00792B90">
      <w:pPr>
        <w:pStyle w:val="p2"/>
        <w:spacing w:before="0" w:beforeAutospacing="0" w:after="0" w:afterAutospacing="0"/>
        <w:jc w:val="both"/>
      </w:pPr>
      <w:r w:rsidRPr="00C85750">
        <w:t>даю согласие Администрации___________________________________________ адрес___________________________, на обработку персональных данных ________________________________________________________________________________</w:t>
      </w:r>
    </w:p>
    <w:p w:rsidR="00792B90" w:rsidRPr="00C85750" w:rsidRDefault="00792B90" w:rsidP="00792B90">
      <w:pPr>
        <w:pStyle w:val="p2"/>
        <w:spacing w:before="0" w:beforeAutospacing="0" w:after="0" w:afterAutospacing="0"/>
        <w:jc w:val="center"/>
      </w:pPr>
      <w:r w:rsidRPr="00C85750">
        <w:rPr>
          <w:rStyle w:val="s4"/>
        </w:rPr>
        <w:t>(ФИО лица, на которое дается согласие)</w:t>
      </w:r>
    </w:p>
    <w:p w:rsidR="00792B90" w:rsidRPr="00C85750" w:rsidRDefault="00792B90" w:rsidP="00792B90">
      <w:pPr>
        <w:pStyle w:val="p2"/>
        <w:spacing w:before="0" w:beforeAutospacing="0" w:after="0" w:afterAutospacing="0"/>
        <w:jc w:val="both"/>
      </w:pPr>
      <w:r w:rsidRPr="00C85750">
        <w:t>в целях оказания муниципальной услуги ____________________________________________________________________, а также в соответствии со статьей 9 Федерального закона от 27</w:t>
      </w:r>
      <w:r w:rsidR="002E09EB">
        <w:t xml:space="preserve"> июля </w:t>
      </w:r>
      <w:r w:rsidRPr="00C85750">
        <w:t xml:space="preserve">2006 года </w:t>
      </w:r>
      <w:r w:rsidRPr="00C85750"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792B90" w:rsidRPr="00C85750" w:rsidRDefault="00792B90" w:rsidP="00792B90">
      <w:pPr>
        <w:pStyle w:val="p2"/>
        <w:spacing w:before="0" w:beforeAutospacing="0" w:after="0" w:afterAutospacing="0"/>
        <w:jc w:val="both"/>
      </w:pPr>
      <w:proofErr w:type="gramStart"/>
      <w:r w:rsidRPr="00C85750"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C85750">
        <w:t>mail</w:t>
      </w:r>
      <w:proofErr w:type="spellEnd"/>
      <w:r w:rsidRPr="00C85750"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792B90" w:rsidRPr="00C85750" w:rsidRDefault="00792B90" w:rsidP="00792B90">
      <w:pPr>
        <w:pStyle w:val="p2"/>
        <w:spacing w:before="0" w:beforeAutospacing="0" w:after="0" w:afterAutospacing="0"/>
        <w:jc w:val="both"/>
      </w:pPr>
      <w:r w:rsidRPr="00C85750"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C85750">
        <w:t>а(</w:t>
      </w:r>
      <w:proofErr w:type="gramEnd"/>
      <w:r w:rsidRPr="00C85750"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C85750"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C85750"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C85750">
        <w:t>а(</w:t>
      </w:r>
      <w:proofErr w:type="gramEnd"/>
      <w:r w:rsidRPr="00C85750"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792B90" w:rsidRPr="00C85750" w:rsidRDefault="00792B90" w:rsidP="00792B90">
      <w:pPr>
        <w:pStyle w:val="p2"/>
        <w:spacing w:before="0" w:beforeAutospacing="0" w:after="0" w:afterAutospacing="0"/>
        <w:jc w:val="both"/>
      </w:pPr>
      <w:proofErr w:type="gramStart"/>
      <w:r w:rsidRPr="00C85750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792B90" w:rsidRPr="00C85750" w:rsidRDefault="00792B90" w:rsidP="00792B90">
      <w:pPr>
        <w:pStyle w:val="p2"/>
        <w:spacing w:before="0" w:beforeAutospacing="0" w:after="0" w:afterAutospacing="0"/>
        <w:jc w:val="both"/>
      </w:pPr>
      <w:r w:rsidRPr="00C85750">
        <w:t>Согласие вступает в силу со дня его подписания и действует до достижения целей обработки.</w:t>
      </w:r>
    </w:p>
    <w:p w:rsidR="00792B90" w:rsidRPr="00C85750" w:rsidRDefault="00792B90" w:rsidP="00792B90">
      <w:pPr>
        <w:pStyle w:val="p2"/>
        <w:spacing w:before="0" w:beforeAutospacing="0" w:after="0" w:afterAutospacing="0"/>
        <w:jc w:val="both"/>
      </w:pPr>
      <w:r w:rsidRPr="00C85750">
        <w:t xml:space="preserve">Согласие может быть отозвано мною в любое время на основании моего письменного заявления. </w:t>
      </w:r>
    </w:p>
    <w:p w:rsidR="00792B90" w:rsidRPr="00C85750" w:rsidRDefault="00792B90" w:rsidP="00792B90">
      <w:pPr>
        <w:pStyle w:val="p2"/>
        <w:spacing w:before="0" w:beforeAutospacing="0" w:after="0" w:afterAutospacing="0"/>
        <w:jc w:val="both"/>
      </w:pPr>
      <w:r w:rsidRPr="00C85750">
        <w:t>____________________ _________ «__» _________20</w:t>
      </w:r>
      <w:r w:rsidR="002E09EB">
        <w:t>__</w:t>
      </w:r>
      <w:r w:rsidRPr="00C85750">
        <w:t>г.</w:t>
      </w:r>
    </w:p>
    <w:p w:rsidR="000C3C58" w:rsidRPr="005F3750" w:rsidRDefault="000C3C58" w:rsidP="000C3C58">
      <w:pPr>
        <w:pStyle w:val="p6"/>
        <w:spacing w:before="0" w:beforeAutospacing="0" w:after="0" w:afterAutospacing="0"/>
        <w:ind w:left="4956" w:firstLine="708"/>
        <w:jc w:val="both"/>
      </w:pPr>
      <w:r w:rsidRPr="005F3750">
        <w:rPr>
          <w:rStyle w:val="s1"/>
        </w:rPr>
        <w:lastRenderedPageBreak/>
        <w:t>Приложение №</w:t>
      </w:r>
      <w:r>
        <w:rPr>
          <w:rStyle w:val="s1"/>
        </w:rPr>
        <w:t xml:space="preserve"> 3</w:t>
      </w:r>
    </w:p>
    <w:p w:rsidR="0031010E" w:rsidRDefault="0031010E" w:rsidP="0031010E">
      <w:pPr>
        <w:widowControl w:val="0"/>
        <w:tabs>
          <w:tab w:val="left" w:pos="567"/>
        </w:tabs>
        <w:ind w:left="5664"/>
        <w:contextualSpacing/>
      </w:pPr>
      <w:r w:rsidRPr="00792B90">
        <w:t>к Административному регламенту</w:t>
      </w:r>
    </w:p>
    <w:p w:rsidR="0031010E" w:rsidRDefault="0031010E" w:rsidP="0031010E">
      <w:pPr>
        <w:widowControl w:val="0"/>
        <w:tabs>
          <w:tab w:val="left" w:pos="567"/>
        </w:tabs>
        <w:ind w:left="5664"/>
        <w:contextualSpacing/>
      </w:pPr>
      <w:r>
        <w:t xml:space="preserve">по предоставлению Администрацией </w:t>
      </w:r>
    </w:p>
    <w:p w:rsidR="0031010E" w:rsidRPr="00792B90" w:rsidRDefault="0031010E" w:rsidP="0031010E">
      <w:pPr>
        <w:widowControl w:val="0"/>
        <w:tabs>
          <w:tab w:val="left" w:pos="567"/>
        </w:tabs>
        <w:ind w:left="5664"/>
        <w:contextualSpacing/>
      </w:pPr>
      <w:r>
        <w:t>городского поселения город Мелеуз муниципального района Мелеузовский район Республики Башкортостан муниципальной услуги</w:t>
      </w:r>
      <w:r w:rsidR="005A1ADD">
        <w:t xml:space="preserve"> </w:t>
      </w:r>
      <w:r w:rsidRPr="00792B90">
        <w:t xml:space="preserve">«Признание граждан </w:t>
      </w:r>
      <w:proofErr w:type="gramStart"/>
      <w:r w:rsidRPr="00792B90">
        <w:t>малоимущими</w:t>
      </w:r>
      <w:proofErr w:type="gramEnd"/>
      <w:r w:rsidRPr="00792B90">
        <w:t xml:space="preserve"> в целях</w:t>
      </w:r>
      <w:r>
        <w:t xml:space="preserve"> приняти</w:t>
      </w:r>
      <w:r w:rsidR="005A1ADD">
        <w:t>я</w:t>
      </w:r>
      <w:r w:rsidRPr="00792B90">
        <w:t xml:space="preserve"> на учет в качестве</w:t>
      </w:r>
    </w:p>
    <w:p w:rsidR="0031010E" w:rsidRPr="00792B90" w:rsidRDefault="0031010E" w:rsidP="0031010E">
      <w:pPr>
        <w:widowControl w:val="0"/>
        <w:tabs>
          <w:tab w:val="left" w:pos="567"/>
        </w:tabs>
        <w:ind w:left="5664"/>
        <w:contextualSpacing/>
      </w:pPr>
      <w:proofErr w:type="gramStart"/>
      <w:r w:rsidRPr="00792B90">
        <w:t>нуждающихся в жилых помещениях»</w:t>
      </w:r>
      <w:proofErr w:type="gramEnd"/>
    </w:p>
    <w:p w:rsidR="005A1ADD" w:rsidRDefault="005A1ADD" w:rsidP="0031010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31010E" w:rsidRDefault="0031010E" w:rsidP="0031010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92B9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417A3A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A3A">
        <w:rPr>
          <w:rFonts w:ascii="Times New Roman" w:hAnsi="Times New Roman" w:cs="Times New Roman"/>
          <w:sz w:val="24"/>
          <w:szCs w:val="24"/>
        </w:rPr>
        <w:t xml:space="preserve">город Мелеуз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A3A">
        <w:rPr>
          <w:rFonts w:ascii="Times New Roman" w:hAnsi="Times New Roman" w:cs="Times New Roman"/>
          <w:sz w:val="24"/>
          <w:szCs w:val="24"/>
        </w:rPr>
        <w:t>униципального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0E" w:rsidRDefault="0031010E" w:rsidP="0031010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Мелеузовский район </w:t>
      </w:r>
    </w:p>
    <w:p w:rsidR="0031010E" w:rsidRDefault="0031010E" w:rsidP="0031010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17A3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</w:p>
    <w:p w:rsidR="0031010E" w:rsidRPr="005F3750" w:rsidRDefault="0031010E" w:rsidP="000C3C58">
      <w:pPr>
        <w:widowControl w:val="0"/>
        <w:tabs>
          <w:tab w:val="left" w:pos="567"/>
        </w:tabs>
        <w:ind w:left="5664"/>
        <w:contextualSpacing/>
      </w:pPr>
    </w:p>
    <w:p w:rsidR="00792B90" w:rsidRPr="00150815" w:rsidRDefault="00792B90" w:rsidP="00816D54">
      <w:pPr>
        <w:pStyle w:val="p12"/>
        <w:jc w:val="center"/>
      </w:pPr>
      <w:r w:rsidRPr="00150815">
        <w:rPr>
          <w:rStyle w:val="s5"/>
          <w:rFonts w:eastAsiaTheme="majorEastAsia"/>
        </w:rPr>
        <w:t>Расписка</w:t>
      </w:r>
      <w:r w:rsidRPr="00150815">
        <w:rPr>
          <w:rStyle w:val="s6"/>
        </w:rPr>
        <w:t xml:space="preserve"> </w:t>
      </w:r>
      <w:r w:rsidRPr="00150815">
        <w:rPr>
          <w:rStyle w:val="s5"/>
          <w:rFonts w:eastAsiaTheme="majorEastAsia"/>
        </w:rPr>
        <w:t xml:space="preserve">о приеме документов на предоставление услуги </w:t>
      </w:r>
      <w:r w:rsidRPr="00150815">
        <w:rPr>
          <w:rStyle w:val="s7"/>
        </w:rPr>
        <w:t>«</w:t>
      </w:r>
      <w:r w:rsidRPr="00150815">
        <w:t>Признани</w:t>
      </w:r>
      <w:r>
        <w:t>е</w:t>
      </w:r>
      <w:r w:rsidRPr="00150815">
        <w:t xml:space="preserve"> граждан </w:t>
      </w:r>
      <w:proofErr w:type="gramStart"/>
      <w:r w:rsidRPr="00150815">
        <w:t>малоимущим</w:t>
      </w:r>
      <w:r>
        <w:t>и</w:t>
      </w:r>
      <w:proofErr w:type="gramEnd"/>
      <w:r w:rsidRPr="00150815">
        <w:t xml:space="preserve"> в </w:t>
      </w:r>
      <w:r w:rsidRPr="00150815">
        <w:rPr>
          <w:bCs/>
          <w:color w:val="000000"/>
        </w:rPr>
        <w:t xml:space="preserve">целях </w:t>
      </w:r>
      <w:r w:rsidRPr="00150815">
        <w:t xml:space="preserve"> принятия на учет в качестве </w:t>
      </w:r>
      <w:r w:rsidR="00816D54">
        <w:t>нуждающихся в жилых помещениях</w:t>
      </w:r>
      <w:r w:rsidR="00C33EB1"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548"/>
        <w:gridCol w:w="2771"/>
      </w:tblGrid>
      <w:tr w:rsidR="00792B90" w:rsidRPr="004B7DAA" w:rsidTr="002C51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Заявитель ____________________________,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 xml:space="preserve">серия: 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 xml:space="preserve">номер: </w:t>
            </w:r>
          </w:p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gridSpan w:val="2"/>
            <w:vAlign w:val="center"/>
            <w:hideMark/>
          </w:tcPr>
          <w:p w:rsidR="00792B90" w:rsidRPr="004B7DAA" w:rsidRDefault="00792B90" w:rsidP="002C5132"/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gridSpan w:val="2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(реквизиты документа, удостоверяющего личность)</w:t>
            </w:r>
          </w:p>
        </w:tc>
      </w:tr>
    </w:tbl>
    <w:p w:rsidR="00792B90" w:rsidRPr="004B7DAA" w:rsidRDefault="00792B90" w:rsidP="00792B90">
      <w:pPr>
        <w:pStyle w:val="p2"/>
        <w:jc w:val="both"/>
        <w:rPr>
          <w:rStyle w:val="s3"/>
        </w:rPr>
      </w:pPr>
      <w:r w:rsidRPr="004B7DAA">
        <w:rPr>
          <w:rStyle w:val="s3"/>
        </w:rPr>
        <w:t>сда</w:t>
      </w:r>
      <w:proofErr w:type="gramStart"/>
      <w:r w:rsidRPr="004B7DAA">
        <w:rPr>
          <w:rStyle w:val="s3"/>
        </w:rPr>
        <w:t>л(</w:t>
      </w:r>
      <w:proofErr w:type="gramEnd"/>
      <w:r w:rsidRPr="004B7DAA">
        <w:rPr>
          <w:rStyle w:val="s3"/>
        </w:rPr>
        <w:t xml:space="preserve">-а), а специалист ________________________________, принял(-a) для предоставления муниципальной услуги </w:t>
      </w:r>
      <w:r w:rsidRPr="00150815">
        <w:rPr>
          <w:rStyle w:val="s7"/>
        </w:rPr>
        <w:t>«</w:t>
      </w:r>
      <w:r w:rsidRPr="00150815">
        <w:t>Признани</w:t>
      </w:r>
      <w:r>
        <w:t>е</w:t>
      </w:r>
      <w:r w:rsidRPr="00150815">
        <w:t xml:space="preserve"> граждан малоимущим</w:t>
      </w:r>
      <w:r>
        <w:t>и</w:t>
      </w:r>
      <w:r w:rsidRPr="00150815">
        <w:t xml:space="preserve"> в </w:t>
      </w:r>
      <w:r w:rsidRPr="00150815">
        <w:rPr>
          <w:bCs/>
          <w:color w:val="000000"/>
        </w:rPr>
        <w:t xml:space="preserve">целях </w:t>
      </w:r>
      <w:r w:rsidRPr="00150815">
        <w:t xml:space="preserve"> принятия на учет в качестве</w:t>
      </w:r>
      <w:r w:rsidR="00E805E8">
        <w:t xml:space="preserve"> нуждающихся в жилых помещениях</w:t>
      </w:r>
      <w:r>
        <w:t>»</w:t>
      </w:r>
      <w:r w:rsidRPr="004B7DAA">
        <w:rPr>
          <w:rStyle w:val="s3"/>
        </w:rPr>
        <w:t xml:space="preserve"> следующие документы: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1"/>
        <w:gridCol w:w="3766"/>
        <w:gridCol w:w="2921"/>
        <w:gridCol w:w="2497"/>
      </w:tblGrid>
      <w:tr w:rsidR="00792B90" w:rsidRPr="004B7DAA" w:rsidTr="00574DA4">
        <w:tc>
          <w:tcPr>
            <w:tcW w:w="811" w:type="dxa"/>
            <w:vAlign w:val="center"/>
          </w:tcPr>
          <w:p w:rsidR="00792B90" w:rsidRPr="004B7DAA" w:rsidRDefault="00792B90" w:rsidP="002C5132">
            <w:pPr>
              <w:pStyle w:val="p2"/>
            </w:pPr>
            <w:r w:rsidRPr="004B7DAA">
              <w:t xml:space="preserve">№ </w:t>
            </w:r>
            <w:proofErr w:type="gramStart"/>
            <w:r w:rsidRPr="004B7DAA">
              <w:t>п</w:t>
            </w:r>
            <w:proofErr w:type="gramEnd"/>
            <w:r w:rsidRPr="004B7DAA">
              <w:t>/п</w:t>
            </w: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jc w:val="center"/>
            </w:pPr>
            <w:r w:rsidRPr="004B7DAA">
              <w:t>Документ</w:t>
            </w: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jc w:val="center"/>
            </w:pPr>
            <w:r w:rsidRPr="004B7DAA">
              <w:t>Номер и дата выдачи документа</w:t>
            </w: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jc w:val="center"/>
            </w:pPr>
            <w:r w:rsidRPr="004B7DAA">
              <w:t>Кол-во листов</w:t>
            </w: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574DA4">
        <w:tc>
          <w:tcPr>
            <w:tcW w:w="81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</w:tbl>
    <w:tbl>
      <w:tblPr>
        <w:tblW w:w="8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2358"/>
      </w:tblGrid>
      <w:tr w:rsidR="00792B90" w:rsidRPr="004B7DAA" w:rsidTr="00C33EB1">
        <w:trPr>
          <w:trHeight w:val="214"/>
          <w:tblCellSpacing w:w="15" w:type="dxa"/>
        </w:trPr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Дата выдачи расписки: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8"/>
              </w:rPr>
              <w:t>«__» ________ 20__ г.</w:t>
            </w:r>
          </w:p>
        </w:tc>
      </w:tr>
      <w:tr w:rsidR="00792B90" w:rsidRPr="004B7DAA" w:rsidTr="00C33EB1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Ориентировочная дата выдачи итоговог</w:t>
            </w:r>
            <w:proofErr w:type="gramStart"/>
            <w:r w:rsidRPr="004B7DAA">
              <w:rPr>
                <w:rStyle w:val="s3"/>
              </w:rPr>
              <w:t>о(</w:t>
            </w:r>
            <w:proofErr w:type="gramEnd"/>
            <w:r w:rsidRPr="004B7DAA">
              <w:rPr>
                <w:rStyle w:val="s3"/>
              </w:rPr>
              <w:t>-ых) документа(-</w:t>
            </w:r>
            <w:proofErr w:type="spellStart"/>
            <w:r w:rsidRPr="004B7DAA">
              <w:rPr>
                <w:rStyle w:val="s3"/>
              </w:rPr>
              <w:t>ов</w:t>
            </w:r>
            <w:proofErr w:type="spellEnd"/>
            <w:r w:rsidRPr="004B7DAA">
              <w:rPr>
                <w:rStyle w:val="s3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9"/>
              </w:rPr>
              <w:t>«__» ________ 20__ г.</w:t>
            </w:r>
          </w:p>
        </w:tc>
      </w:tr>
    </w:tbl>
    <w:p w:rsidR="00792B90" w:rsidRPr="004B7DAA" w:rsidRDefault="00792B90" w:rsidP="00792B9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970"/>
        <w:gridCol w:w="2985"/>
      </w:tblGrid>
      <w:tr w:rsidR="00792B90" w:rsidRPr="004B7DAA" w:rsidTr="002C51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Специалист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vAlign w:val="center"/>
            <w:hideMark/>
          </w:tcPr>
          <w:p w:rsidR="00792B90" w:rsidRPr="004B7DAA" w:rsidRDefault="00792B90" w:rsidP="002C5132"/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gridSpan w:val="2"/>
            <w:vAlign w:val="center"/>
          </w:tcPr>
          <w:p w:rsidR="00792B90" w:rsidRPr="004B7DAA" w:rsidRDefault="00792B90" w:rsidP="002C5132">
            <w:pPr>
              <w:pStyle w:val="p2"/>
            </w:pPr>
            <w:r>
              <w:t>_________________________________________________</w:t>
            </w:r>
          </w:p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Заявитель: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vAlign w:val="center"/>
            <w:hideMark/>
          </w:tcPr>
          <w:p w:rsidR="00792B90" w:rsidRPr="004B7DAA" w:rsidRDefault="00792B90" w:rsidP="002C5132"/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gridSpan w:val="2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>
              <w:t>_________________________________________________</w:t>
            </w:r>
          </w:p>
        </w:tc>
      </w:tr>
    </w:tbl>
    <w:p w:rsidR="0031010E" w:rsidRDefault="0031010E" w:rsidP="002C5132">
      <w:pPr>
        <w:spacing w:line="360" w:lineRule="auto"/>
        <w:jc w:val="both"/>
      </w:pPr>
    </w:p>
    <w:p w:rsidR="00A159E9" w:rsidRDefault="00A159E9" w:rsidP="00A159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о доходах</w:t>
      </w:r>
    </w:p>
    <w:p w:rsidR="00A159E9" w:rsidRDefault="00A159E9" w:rsidP="00A159E9">
      <w:pPr>
        <w:jc w:val="center"/>
        <w:rPr>
          <w:sz w:val="28"/>
          <w:szCs w:val="28"/>
        </w:rPr>
      </w:pPr>
    </w:p>
    <w:p w:rsidR="00A159E9" w:rsidRDefault="00A159E9" w:rsidP="00A159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59E9" w:rsidRDefault="00A159E9" w:rsidP="00A159E9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(ФИО)</w:t>
      </w:r>
    </w:p>
    <w:p w:rsidR="00A159E9" w:rsidRDefault="00A159E9" w:rsidP="00A159E9">
      <w:pPr>
        <w:jc w:val="center"/>
        <w:rPr>
          <w:sz w:val="28"/>
          <w:szCs w:val="28"/>
        </w:rPr>
      </w:pPr>
    </w:p>
    <w:p w:rsidR="00A159E9" w:rsidRDefault="00A159E9" w:rsidP="00A159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59E9" w:rsidRDefault="00A159E9" w:rsidP="00A159E9">
      <w:pPr>
        <w:jc w:val="center"/>
      </w:pPr>
      <w:r>
        <w:t>(Наименование организации)</w:t>
      </w:r>
    </w:p>
    <w:p w:rsidR="00A159E9" w:rsidRDefault="00A159E9" w:rsidP="00A159E9">
      <w:pPr>
        <w:jc w:val="center"/>
      </w:pPr>
    </w:p>
    <w:p w:rsidR="00A159E9" w:rsidRDefault="00A159E9" w:rsidP="00A159E9">
      <w:pPr>
        <w:jc w:val="center"/>
      </w:pPr>
    </w:p>
    <w:p w:rsidR="00A159E9" w:rsidRDefault="00A159E9" w:rsidP="00A159E9">
      <w:pPr>
        <w:jc w:val="center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704"/>
        <w:gridCol w:w="1389"/>
        <w:gridCol w:w="1134"/>
        <w:gridCol w:w="1984"/>
        <w:gridCol w:w="1985"/>
        <w:gridCol w:w="1559"/>
        <w:gridCol w:w="1843"/>
      </w:tblGrid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на руки</w:t>
            </w: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59E9" w:rsidTr="00E91C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A159E9" w:rsidRDefault="00A159E9" w:rsidP="00DF2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E9" w:rsidRDefault="00A159E9" w:rsidP="00DF26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159E9" w:rsidRDefault="00A159E9" w:rsidP="00A159E9">
      <w:pPr>
        <w:jc w:val="center"/>
      </w:pPr>
    </w:p>
    <w:p w:rsidR="00A159E9" w:rsidRDefault="00A159E9" w:rsidP="00A159E9">
      <w:pPr>
        <w:jc w:val="center"/>
      </w:pPr>
    </w:p>
    <w:p w:rsidR="00A159E9" w:rsidRDefault="00A159E9" w:rsidP="00A159E9">
      <w:pPr>
        <w:jc w:val="center"/>
        <w:rPr>
          <w:sz w:val="28"/>
          <w:szCs w:val="28"/>
        </w:rPr>
      </w:pPr>
    </w:p>
    <w:p w:rsidR="000D27AA" w:rsidRDefault="000D27AA" w:rsidP="00A159E9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0D27AA" w:rsidRDefault="000D27AA" w:rsidP="00A159E9">
      <w:pPr>
        <w:rPr>
          <w:sz w:val="28"/>
          <w:szCs w:val="28"/>
        </w:rPr>
      </w:pPr>
    </w:p>
    <w:p w:rsidR="00A159E9" w:rsidRDefault="000D27AA" w:rsidP="00A159E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A159E9">
        <w:rPr>
          <w:sz w:val="28"/>
          <w:szCs w:val="28"/>
        </w:rPr>
        <w:t>бухгалтер</w:t>
      </w:r>
      <w:r>
        <w:rPr>
          <w:sz w:val="28"/>
          <w:szCs w:val="28"/>
        </w:rPr>
        <w:t>:</w:t>
      </w:r>
    </w:p>
    <w:p w:rsidR="00A159E9" w:rsidRDefault="00A159E9" w:rsidP="00A159E9">
      <w:pPr>
        <w:rPr>
          <w:sz w:val="28"/>
          <w:szCs w:val="28"/>
        </w:rPr>
      </w:pPr>
    </w:p>
    <w:p w:rsidR="00A159E9" w:rsidRDefault="00A159E9" w:rsidP="00A159E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A159E9" w:rsidRDefault="00A159E9" w:rsidP="00A159E9"/>
    <w:p w:rsidR="00A159E9" w:rsidRDefault="00A159E9" w:rsidP="002C5132">
      <w:pPr>
        <w:spacing w:line="360" w:lineRule="auto"/>
        <w:jc w:val="both"/>
      </w:pPr>
    </w:p>
    <w:sectPr w:rsidR="00A159E9" w:rsidSect="00574DA4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E5229"/>
    <w:multiLevelType w:val="hybridMultilevel"/>
    <w:tmpl w:val="848432AE"/>
    <w:lvl w:ilvl="0" w:tplc="E340A7F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56552A0"/>
    <w:multiLevelType w:val="hybridMultilevel"/>
    <w:tmpl w:val="162854AE"/>
    <w:lvl w:ilvl="0" w:tplc="D57A369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390D1C"/>
    <w:multiLevelType w:val="hybridMultilevel"/>
    <w:tmpl w:val="1D9E78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8F6574"/>
    <w:multiLevelType w:val="hybridMultilevel"/>
    <w:tmpl w:val="A69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8107E"/>
    <w:multiLevelType w:val="hybridMultilevel"/>
    <w:tmpl w:val="A594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4"/>
    <w:rsid w:val="0001003C"/>
    <w:rsid w:val="0001085B"/>
    <w:rsid w:val="0001121E"/>
    <w:rsid w:val="00016000"/>
    <w:rsid w:val="00020A20"/>
    <w:rsid w:val="00022C89"/>
    <w:rsid w:val="00023095"/>
    <w:rsid w:val="0003016A"/>
    <w:rsid w:val="000305BC"/>
    <w:rsid w:val="00030DD7"/>
    <w:rsid w:val="00034959"/>
    <w:rsid w:val="00034B60"/>
    <w:rsid w:val="00040B19"/>
    <w:rsid w:val="00042A9A"/>
    <w:rsid w:val="00052C8D"/>
    <w:rsid w:val="00053D8B"/>
    <w:rsid w:val="00056765"/>
    <w:rsid w:val="00061AF0"/>
    <w:rsid w:val="00062AE0"/>
    <w:rsid w:val="000722A0"/>
    <w:rsid w:val="000739B7"/>
    <w:rsid w:val="00073D66"/>
    <w:rsid w:val="000745C5"/>
    <w:rsid w:val="00086C7B"/>
    <w:rsid w:val="00096EB5"/>
    <w:rsid w:val="000B0623"/>
    <w:rsid w:val="000B257E"/>
    <w:rsid w:val="000B3EAD"/>
    <w:rsid w:val="000B62F2"/>
    <w:rsid w:val="000B64B5"/>
    <w:rsid w:val="000B65DF"/>
    <w:rsid w:val="000C0E15"/>
    <w:rsid w:val="000C3C58"/>
    <w:rsid w:val="000C4FD3"/>
    <w:rsid w:val="000D2296"/>
    <w:rsid w:val="000D27AA"/>
    <w:rsid w:val="000E6234"/>
    <w:rsid w:val="000E63B7"/>
    <w:rsid w:val="000F033A"/>
    <w:rsid w:val="000F0C26"/>
    <w:rsid w:val="000F3A14"/>
    <w:rsid w:val="00100ABC"/>
    <w:rsid w:val="001128B7"/>
    <w:rsid w:val="00114B6C"/>
    <w:rsid w:val="00117AA0"/>
    <w:rsid w:val="00125C60"/>
    <w:rsid w:val="001273E7"/>
    <w:rsid w:val="00132B4C"/>
    <w:rsid w:val="00133D29"/>
    <w:rsid w:val="00134CA3"/>
    <w:rsid w:val="001456CE"/>
    <w:rsid w:val="00150815"/>
    <w:rsid w:val="001627EF"/>
    <w:rsid w:val="0017081E"/>
    <w:rsid w:val="00172358"/>
    <w:rsid w:val="00172B09"/>
    <w:rsid w:val="00183C82"/>
    <w:rsid w:val="0018739F"/>
    <w:rsid w:val="00187A51"/>
    <w:rsid w:val="001A11BA"/>
    <w:rsid w:val="001A3435"/>
    <w:rsid w:val="001B1685"/>
    <w:rsid w:val="001B21D6"/>
    <w:rsid w:val="001B438D"/>
    <w:rsid w:val="001B7641"/>
    <w:rsid w:val="001C35D8"/>
    <w:rsid w:val="001D13F2"/>
    <w:rsid w:val="001D6581"/>
    <w:rsid w:val="001E11B0"/>
    <w:rsid w:val="001E33EB"/>
    <w:rsid w:val="001E70A4"/>
    <w:rsid w:val="001F0E6E"/>
    <w:rsid w:val="001F4B16"/>
    <w:rsid w:val="001F56FC"/>
    <w:rsid w:val="001F601A"/>
    <w:rsid w:val="001F71E4"/>
    <w:rsid w:val="00200A9A"/>
    <w:rsid w:val="002016EC"/>
    <w:rsid w:val="00215CE7"/>
    <w:rsid w:val="00215D91"/>
    <w:rsid w:val="00216DAC"/>
    <w:rsid w:val="0022797A"/>
    <w:rsid w:val="002341B1"/>
    <w:rsid w:val="00237157"/>
    <w:rsid w:val="002406AD"/>
    <w:rsid w:val="002419B1"/>
    <w:rsid w:val="00245262"/>
    <w:rsid w:val="00253C35"/>
    <w:rsid w:val="00260CB1"/>
    <w:rsid w:val="00266847"/>
    <w:rsid w:val="00272A43"/>
    <w:rsid w:val="002871BB"/>
    <w:rsid w:val="0029441A"/>
    <w:rsid w:val="002A153F"/>
    <w:rsid w:val="002A36B1"/>
    <w:rsid w:val="002A3789"/>
    <w:rsid w:val="002A74C4"/>
    <w:rsid w:val="002B3CBB"/>
    <w:rsid w:val="002C180D"/>
    <w:rsid w:val="002C5132"/>
    <w:rsid w:val="002C5633"/>
    <w:rsid w:val="002C5B1B"/>
    <w:rsid w:val="002C62C6"/>
    <w:rsid w:val="002D30E0"/>
    <w:rsid w:val="002D4C9D"/>
    <w:rsid w:val="002D5C59"/>
    <w:rsid w:val="002E09EB"/>
    <w:rsid w:val="002F2C9C"/>
    <w:rsid w:val="002F2F9C"/>
    <w:rsid w:val="002F6CAC"/>
    <w:rsid w:val="00300656"/>
    <w:rsid w:val="00303071"/>
    <w:rsid w:val="0030331B"/>
    <w:rsid w:val="00306ABD"/>
    <w:rsid w:val="0031010E"/>
    <w:rsid w:val="00321A2E"/>
    <w:rsid w:val="0033056C"/>
    <w:rsid w:val="00335DCC"/>
    <w:rsid w:val="003413F3"/>
    <w:rsid w:val="00347090"/>
    <w:rsid w:val="003537D7"/>
    <w:rsid w:val="00364334"/>
    <w:rsid w:val="003675E9"/>
    <w:rsid w:val="0037590F"/>
    <w:rsid w:val="0038070B"/>
    <w:rsid w:val="003863D6"/>
    <w:rsid w:val="003A5EC1"/>
    <w:rsid w:val="003B0469"/>
    <w:rsid w:val="003B20FF"/>
    <w:rsid w:val="003B6A06"/>
    <w:rsid w:val="003C2497"/>
    <w:rsid w:val="003C3DDD"/>
    <w:rsid w:val="003C4426"/>
    <w:rsid w:val="003D5EE6"/>
    <w:rsid w:val="003D5F54"/>
    <w:rsid w:val="003E3973"/>
    <w:rsid w:val="003E547B"/>
    <w:rsid w:val="003F3961"/>
    <w:rsid w:val="003F42D7"/>
    <w:rsid w:val="003F51C2"/>
    <w:rsid w:val="004019C1"/>
    <w:rsid w:val="00405AA3"/>
    <w:rsid w:val="00405C7F"/>
    <w:rsid w:val="00411F82"/>
    <w:rsid w:val="0041417C"/>
    <w:rsid w:val="0041532C"/>
    <w:rsid w:val="00417DF5"/>
    <w:rsid w:val="00421572"/>
    <w:rsid w:val="00421FC3"/>
    <w:rsid w:val="004242E1"/>
    <w:rsid w:val="00426193"/>
    <w:rsid w:val="00432581"/>
    <w:rsid w:val="00436152"/>
    <w:rsid w:val="004409BA"/>
    <w:rsid w:val="00440BF5"/>
    <w:rsid w:val="0044755C"/>
    <w:rsid w:val="0045031D"/>
    <w:rsid w:val="00452EA7"/>
    <w:rsid w:val="00452EFF"/>
    <w:rsid w:val="0047305A"/>
    <w:rsid w:val="0047745C"/>
    <w:rsid w:val="00490C55"/>
    <w:rsid w:val="004A03D6"/>
    <w:rsid w:val="004A10E8"/>
    <w:rsid w:val="004A1336"/>
    <w:rsid w:val="004A2F36"/>
    <w:rsid w:val="004A44DD"/>
    <w:rsid w:val="004A7520"/>
    <w:rsid w:val="004B3971"/>
    <w:rsid w:val="004C1FD2"/>
    <w:rsid w:val="004C3F6F"/>
    <w:rsid w:val="004C4EA2"/>
    <w:rsid w:val="004D2638"/>
    <w:rsid w:val="004D337C"/>
    <w:rsid w:val="004D6C7D"/>
    <w:rsid w:val="004E269D"/>
    <w:rsid w:val="004E2815"/>
    <w:rsid w:val="004E5F79"/>
    <w:rsid w:val="004E65A0"/>
    <w:rsid w:val="004E7318"/>
    <w:rsid w:val="004E7521"/>
    <w:rsid w:val="004F12E4"/>
    <w:rsid w:val="004F293B"/>
    <w:rsid w:val="004F2C8F"/>
    <w:rsid w:val="004F5147"/>
    <w:rsid w:val="004F7DD3"/>
    <w:rsid w:val="0050205A"/>
    <w:rsid w:val="005066EA"/>
    <w:rsid w:val="00507496"/>
    <w:rsid w:val="00507BFA"/>
    <w:rsid w:val="0051001A"/>
    <w:rsid w:val="005119F9"/>
    <w:rsid w:val="005130D0"/>
    <w:rsid w:val="00516EA2"/>
    <w:rsid w:val="00521182"/>
    <w:rsid w:val="005246ED"/>
    <w:rsid w:val="005432EB"/>
    <w:rsid w:val="00543D0D"/>
    <w:rsid w:val="00546D98"/>
    <w:rsid w:val="00550CB1"/>
    <w:rsid w:val="005516F7"/>
    <w:rsid w:val="0055254A"/>
    <w:rsid w:val="005640A3"/>
    <w:rsid w:val="005645CE"/>
    <w:rsid w:val="00574DA4"/>
    <w:rsid w:val="005824FD"/>
    <w:rsid w:val="005852F7"/>
    <w:rsid w:val="0058684E"/>
    <w:rsid w:val="005871AB"/>
    <w:rsid w:val="0059368B"/>
    <w:rsid w:val="00593A5F"/>
    <w:rsid w:val="0059600F"/>
    <w:rsid w:val="00597E5C"/>
    <w:rsid w:val="005A0912"/>
    <w:rsid w:val="005A1ADD"/>
    <w:rsid w:val="005A1C01"/>
    <w:rsid w:val="005A456B"/>
    <w:rsid w:val="005A4F14"/>
    <w:rsid w:val="005A512E"/>
    <w:rsid w:val="005A6E2A"/>
    <w:rsid w:val="005A799E"/>
    <w:rsid w:val="005B2C75"/>
    <w:rsid w:val="005C7CC7"/>
    <w:rsid w:val="005D0E02"/>
    <w:rsid w:val="005E6EEA"/>
    <w:rsid w:val="005F0B34"/>
    <w:rsid w:val="005F287D"/>
    <w:rsid w:val="005F3750"/>
    <w:rsid w:val="005F4325"/>
    <w:rsid w:val="00600EC8"/>
    <w:rsid w:val="00604207"/>
    <w:rsid w:val="0060497B"/>
    <w:rsid w:val="00606D69"/>
    <w:rsid w:val="0061150E"/>
    <w:rsid w:val="00612A56"/>
    <w:rsid w:val="006155D1"/>
    <w:rsid w:val="00635FB0"/>
    <w:rsid w:val="006375F9"/>
    <w:rsid w:val="00640F4D"/>
    <w:rsid w:val="00642268"/>
    <w:rsid w:val="0064635F"/>
    <w:rsid w:val="00646780"/>
    <w:rsid w:val="00660E67"/>
    <w:rsid w:val="00661046"/>
    <w:rsid w:val="00666F92"/>
    <w:rsid w:val="00683DEF"/>
    <w:rsid w:val="00683E7F"/>
    <w:rsid w:val="00685F88"/>
    <w:rsid w:val="006868B8"/>
    <w:rsid w:val="006A003D"/>
    <w:rsid w:val="006A0EFE"/>
    <w:rsid w:val="006A5AA8"/>
    <w:rsid w:val="006B204D"/>
    <w:rsid w:val="006B2C64"/>
    <w:rsid w:val="006C386D"/>
    <w:rsid w:val="006C6151"/>
    <w:rsid w:val="006C6EA3"/>
    <w:rsid w:val="006D39E2"/>
    <w:rsid w:val="006D4A6D"/>
    <w:rsid w:val="006D4D7E"/>
    <w:rsid w:val="006D60B2"/>
    <w:rsid w:val="006D671C"/>
    <w:rsid w:val="006D7477"/>
    <w:rsid w:val="006E38FB"/>
    <w:rsid w:val="006E4C33"/>
    <w:rsid w:val="006F0605"/>
    <w:rsid w:val="006F06A2"/>
    <w:rsid w:val="006F1586"/>
    <w:rsid w:val="006F640D"/>
    <w:rsid w:val="006F69CD"/>
    <w:rsid w:val="007000F2"/>
    <w:rsid w:val="00704A84"/>
    <w:rsid w:val="00707072"/>
    <w:rsid w:val="0071029B"/>
    <w:rsid w:val="00710827"/>
    <w:rsid w:val="00712CAE"/>
    <w:rsid w:val="00713E5D"/>
    <w:rsid w:val="00722279"/>
    <w:rsid w:val="00725054"/>
    <w:rsid w:val="007339F5"/>
    <w:rsid w:val="00734C36"/>
    <w:rsid w:val="0073612A"/>
    <w:rsid w:val="007411E9"/>
    <w:rsid w:val="0074694D"/>
    <w:rsid w:val="00747E1A"/>
    <w:rsid w:val="007546CB"/>
    <w:rsid w:val="007570BA"/>
    <w:rsid w:val="00757927"/>
    <w:rsid w:val="00757D7D"/>
    <w:rsid w:val="00761787"/>
    <w:rsid w:val="00771EFF"/>
    <w:rsid w:val="007730A6"/>
    <w:rsid w:val="00773573"/>
    <w:rsid w:val="0077498F"/>
    <w:rsid w:val="00776CC4"/>
    <w:rsid w:val="007807B2"/>
    <w:rsid w:val="00780FBB"/>
    <w:rsid w:val="00783459"/>
    <w:rsid w:val="0078487E"/>
    <w:rsid w:val="00786AAA"/>
    <w:rsid w:val="0079219A"/>
    <w:rsid w:val="00792B90"/>
    <w:rsid w:val="00797E73"/>
    <w:rsid w:val="007A5861"/>
    <w:rsid w:val="007A60FE"/>
    <w:rsid w:val="007B1928"/>
    <w:rsid w:val="007B589F"/>
    <w:rsid w:val="007B6B06"/>
    <w:rsid w:val="007C1ACD"/>
    <w:rsid w:val="007C1C17"/>
    <w:rsid w:val="007D1E21"/>
    <w:rsid w:val="007D295E"/>
    <w:rsid w:val="007D583E"/>
    <w:rsid w:val="007E2F75"/>
    <w:rsid w:val="007F53E9"/>
    <w:rsid w:val="007F6C6B"/>
    <w:rsid w:val="00801308"/>
    <w:rsid w:val="00804C85"/>
    <w:rsid w:val="00814779"/>
    <w:rsid w:val="00816D54"/>
    <w:rsid w:val="0081794D"/>
    <w:rsid w:val="00826BEC"/>
    <w:rsid w:val="00830CA5"/>
    <w:rsid w:val="00840873"/>
    <w:rsid w:val="00842185"/>
    <w:rsid w:val="008477A7"/>
    <w:rsid w:val="008519FF"/>
    <w:rsid w:val="00852737"/>
    <w:rsid w:val="00861B54"/>
    <w:rsid w:val="008630E7"/>
    <w:rsid w:val="00864F90"/>
    <w:rsid w:val="0086523C"/>
    <w:rsid w:val="00865D50"/>
    <w:rsid w:val="00870E3C"/>
    <w:rsid w:val="00877C64"/>
    <w:rsid w:val="00882223"/>
    <w:rsid w:val="008918F2"/>
    <w:rsid w:val="008919DE"/>
    <w:rsid w:val="00893579"/>
    <w:rsid w:val="0089602C"/>
    <w:rsid w:val="008A09FE"/>
    <w:rsid w:val="008A1F0D"/>
    <w:rsid w:val="008A2921"/>
    <w:rsid w:val="008A5964"/>
    <w:rsid w:val="008B0ABC"/>
    <w:rsid w:val="008B1699"/>
    <w:rsid w:val="008B5333"/>
    <w:rsid w:val="008C0EF1"/>
    <w:rsid w:val="008C369A"/>
    <w:rsid w:val="008C5662"/>
    <w:rsid w:val="008C631E"/>
    <w:rsid w:val="008E4E94"/>
    <w:rsid w:val="008F1A81"/>
    <w:rsid w:val="008F2B1B"/>
    <w:rsid w:val="008F6866"/>
    <w:rsid w:val="008F7DC2"/>
    <w:rsid w:val="00900555"/>
    <w:rsid w:val="009015B9"/>
    <w:rsid w:val="00902BFB"/>
    <w:rsid w:val="009150CA"/>
    <w:rsid w:val="00915BD3"/>
    <w:rsid w:val="00917E67"/>
    <w:rsid w:val="009202DA"/>
    <w:rsid w:val="00921A47"/>
    <w:rsid w:val="00923809"/>
    <w:rsid w:val="00924980"/>
    <w:rsid w:val="00927BA8"/>
    <w:rsid w:val="00936E1B"/>
    <w:rsid w:val="009445B3"/>
    <w:rsid w:val="009503EB"/>
    <w:rsid w:val="00950755"/>
    <w:rsid w:val="009514BF"/>
    <w:rsid w:val="00952723"/>
    <w:rsid w:val="009536F5"/>
    <w:rsid w:val="00955F47"/>
    <w:rsid w:val="0095760D"/>
    <w:rsid w:val="0097640F"/>
    <w:rsid w:val="00977B57"/>
    <w:rsid w:val="00983889"/>
    <w:rsid w:val="009914E5"/>
    <w:rsid w:val="009925EA"/>
    <w:rsid w:val="00994736"/>
    <w:rsid w:val="00995D97"/>
    <w:rsid w:val="0099667B"/>
    <w:rsid w:val="009A5201"/>
    <w:rsid w:val="009A665E"/>
    <w:rsid w:val="009B0DF2"/>
    <w:rsid w:val="009B17CF"/>
    <w:rsid w:val="009B2054"/>
    <w:rsid w:val="009B4CF0"/>
    <w:rsid w:val="009B72E1"/>
    <w:rsid w:val="009B76B3"/>
    <w:rsid w:val="009C0B59"/>
    <w:rsid w:val="009C4F3D"/>
    <w:rsid w:val="009D00F1"/>
    <w:rsid w:val="009D261A"/>
    <w:rsid w:val="009D4766"/>
    <w:rsid w:val="009D68A2"/>
    <w:rsid w:val="009E4E1E"/>
    <w:rsid w:val="009F152B"/>
    <w:rsid w:val="009F2E1D"/>
    <w:rsid w:val="009F6C1A"/>
    <w:rsid w:val="009F7F61"/>
    <w:rsid w:val="00A02835"/>
    <w:rsid w:val="00A03C27"/>
    <w:rsid w:val="00A046CA"/>
    <w:rsid w:val="00A054E7"/>
    <w:rsid w:val="00A065F0"/>
    <w:rsid w:val="00A06747"/>
    <w:rsid w:val="00A078F2"/>
    <w:rsid w:val="00A13B39"/>
    <w:rsid w:val="00A159E9"/>
    <w:rsid w:val="00A15B28"/>
    <w:rsid w:val="00A16275"/>
    <w:rsid w:val="00A164EA"/>
    <w:rsid w:val="00A2516F"/>
    <w:rsid w:val="00A25EF0"/>
    <w:rsid w:val="00A26143"/>
    <w:rsid w:val="00A30B77"/>
    <w:rsid w:val="00A32AF0"/>
    <w:rsid w:val="00A32DEC"/>
    <w:rsid w:val="00A338F3"/>
    <w:rsid w:val="00A35C9B"/>
    <w:rsid w:val="00A37CDC"/>
    <w:rsid w:val="00A43A80"/>
    <w:rsid w:val="00A45BD0"/>
    <w:rsid w:val="00A5300F"/>
    <w:rsid w:val="00A56E0F"/>
    <w:rsid w:val="00A701EA"/>
    <w:rsid w:val="00A72F34"/>
    <w:rsid w:val="00A765C4"/>
    <w:rsid w:val="00A80666"/>
    <w:rsid w:val="00A82916"/>
    <w:rsid w:val="00A85957"/>
    <w:rsid w:val="00A920DC"/>
    <w:rsid w:val="00A96B04"/>
    <w:rsid w:val="00AA07B5"/>
    <w:rsid w:val="00AA1058"/>
    <w:rsid w:val="00AA20D0"/>
    <w:rsid w:val="00AB2A25"/>
    <w:rsid w:val="00AC1F4C"/>
    <w:rsid w:val="00AC23AD"/>
    <w:rsid w:val="00AC6540"/>
    <w:rsid w:val="00AD3AC8"/>
    <w:rsid w:val="00AD60DC"/>
    <w:rsid w:val="00AD6A99"/>
    <w:rsid w:val="00AE1825"/>
    <w:rsid w:val="00AE6548"/>
    <w:rsid w:val="00AF6C47"/>
    <w:rsid w:val="00B03BC7"/>
    <w:rsid w:val="00B04E56"/>
    <w:rsid w:val="00B1390D"/>
    <w:rsid w:val="00B1495A"/>
    <w:rsid w:val="00B162DC"/>
    <w:rsid w:val="00B17A86"/>
    <w:rsid w:val="00B219B5"/>
    <w:rsid w:val="00B25E01"/>
    <w:rsid w:val="00B405E6"/>
    <w:rsid w:val="00B4339A"/>
    <w:rsid w:val="00B45EB7"/>
    <w:rsid w:val="00B51F4E"/>
    <w:rsid w:val="00B535C8"/>
    <w:rsid w:val="00B61B5B"/>
    <w:rsid w:val="00B75522"/>
    <w:rsid w:val="00B75BEE"/>
    <w:rsid w:val="00B75D3E"/>
    <w:rsid w:val="00B76B6F"/>
    <w:rsid w:val="00B77600"/>
    <w:rsid w:val="00B927F4"/>
    <w:rsid w:val="00B9296D"/>
    <w:rsid w:val="00B93675"/>
    <w:rsid w:val="00B9767A"/>
    <w:rsid w:val="00BA0E1C"/>
    <w:rsid w:val="00BA201B"/>
    <w:rsid w:val="00BA6733"/>
    <w:rsid w:val="00BC3847"/>
    <w:rsid w:val="00BC6805"/>
    <w:rsid w:val="00BD57A8"/>
    <w:rsid w:val="00BD5D40"/>
    <w:rsid w:val="00BE105F"/>
    <w:rsid w:val="00BE56F6"/>
    <w:rsid w:val="00BF1200"/>
    <w:rsid w:val="00BF3D10"/>
    <w:rsid w:val="00BF4F0F"/>
    <w:rsid w:val="00C01698"/>
    <w:rsid w:val="00C02913"/>
    <w:rsid w:val="00C0321A"/>
    <w:rsid w:val="00C0324F"/>
    <w:rsid w:val="00C068BA"/>
    <w:rsid w:val="00C0698C"/>
    <w:rsid w:val="00C06B94"/>
    <w:rsid w:val="00C13EC2"/>
    <w:rsid w:val="00C2605C"/>
    <w:rsid w:val="00C27E9C"/>
    <w:rsid w:val="00C33EB1"/>
    <w:rsid w:val="00C369E9"/>
    <w:rsid w:val="00C37894"/>
    <w:rsid w:val="00C43D1D"/>
    <w:rsid w:val="00C4423A"/>
    <w:rsid w:val="00C479CA"/>
    <w:rsid w:val="00C52FB0"/>
    <w:rsid w:val="00C53FFE"/>
    <w:rsid w:val="00C7615E"/>
    <w:rsid w:val="00C82EE8"/>
    <w:rsid w:val="00C8324A"/>
    <w:rsid w:val="00C85750"/>
    <w:rsid w:val="00C85BBD"/>
    <w:rsid w:val="00C97D0C"/>
    <w:rsid w:val="00CB23A2"/>
    <w:rsid w:val="00CC41D2"/>
    <w:rsid w:val="00CC4A5E"/>
    <w:rsid w:val="00CD1CC1"/>
    <w:rsid w:val="00CD6FE8"/>
    <w:rsid w:val="00CD7383"/>
    <w:rsid w:val="00CE1BE1"/>
    <w:rsid w:val="00CE45C8"/>
    <w:rsid w:val="00D0123B"/>
    <w:rsid w:val="00D0153D"/>
    <w:rsid w:val="00D02E3B"/>
    <w:rsid w:val="00D04F10"/>
    <w:rsid w:val="00D0528B"/>
    <w:rsid w:val="00D05453"/>
    <w:rsid w:val="00D063CF"/>
    <w:rsid w:val="00D078CC"/>
    <w:rsid w:val="00D12BEA"/>
    <w:rsid w:val="00D13840"/>
    <w:rsid w:val="00D201DA"/>
    <w:rsid w:val="00D236BF"/>
    <w:rsid w:val="00D270C9"/>
    <w:rsid w:val="00D27C45"/>
    <w:rsid w:val="00D32785"/>
    <w:rsid w:val="00D3703A"/>
    <w:rsid w:val="00D406CF"/>
    <w:rsid w:val="00D448F1"/>
    <w:rsid w:val="00D66471"/>
    <w:rsid w:val="00D670FE"/>
    <w:rsid w:val="00D675FA"/>
    <w:rsid w:val="00D6776C"/>
    <w:rsid w:val="00D706E5"/>
    <w:rsid w:val="00D7100F"/>
    <w:rsid w:val="00D715CB"/>
    <w:rsid w:val="00D7301B"/>
    <w:rsid w:val="00D76D16"/>
    <w:rsid w:val="00D76E3B"/>
    <w:rsid w:val="00D7781D"/>
    <w:rsid w:val="00D80863"/>
    <w:rsid w:val="00D81472"/>
    <w:rsid w:val="00D81D7F"/>
    <w:rsid w:val="00D82E7E"/>
    <w:rsid w:val="00D83034"/>
    <w:rsid w:val="00D83076"/>
    <w:rsid w:val="00D837ED"/>
    <w:rsid w:val="00D84492"/>
    <w:rsid w:val="00D849E1"/>
    <w:rsid w:val="00D92C72"/>
    <w:rsid w:val="00D94EF3"/>
    <w:rsid w:val="00DA0831"/>
    <w:rsid w:val="00DA5B91"/>
    <w:rsid w:val="00DA6B91"/>
    <w:rsid w:val="00DB0231"/>
    <w:rsid w:val="00DB5AAD"/>
    <w:rsid w:val="00DB5AE5"/>
    <w:rsid w:val="00DC46A3"/>
    <w:rsid w:val="00DC5331"/>
    <w:rsid w:val="00DD76E0"/>
    <w:rsid w:val="00DE0541"/>
    <w:rsid w:val="00DE4653"/>
    <w:rsid w:val="00DF018D"/>
    <w:rsid w:val="00DF0D12"/>
    <w:rsid w:val="00DF13AC"/>
    <w:rsid w:val="00DF166A"/>
    <w:rsid w:val="00DF2682"/>
    <w:rsid w:val="00DF293B"/>
    <w:rsid w:val="00DF4968"/>
    <w:rsid w:val="00DF705A"/>
    <w:rsid w:val="00DF7AAA"/>
    <w:rsid w:val="00E02896"/>
    <w:rsid w:val="00E140CB"/>
    <w:rsid w:val="00E148C9"/>
    <w:rsid w:val="00E15DFE"/>
    <w:rsid w:val="00E17565"/>
    <w:rsid w:val="00E179EE"/>
    <w:rsid w:val="00E274DC"/>
    <w:rsid w:val="00E316AB"/>
    <w:rsid w:val="00E354DA"/>
    <w:rsid w:val="00E459F7"/>
    <w:rsid w:val="00E4652D"/>
    <w:rsid w:val="00E527DD"/>
    <w:rsid w:val="00E60F5A"/>
    <w:rsid w:val="00E655A4"/>
    <w:rsid w:val="00E72EE4"/>
    <w:rsid w:val="00E805E8"/>
    <w:rsid w:val="00E832C9"/>
    <w:rsid w:val="00E86615"/>
    <w:rsid w:val="00E86AA6"/>
    <w:rsid w:val="00E901E9"/>
    <w:rsid w:val="00E91C67"/>
    <w:rsid w:val="00E97E4D"/>
    <w:rsid w:val="00EA41B9"/>
    <w:rsid w:val="00EA4297"/>
    <w:rsid w:val="00EB02BD"/>
    <w:rsid w:val="00EB3624"/>
    <w:rsid w:val="00EB7434"/>
    <w:rsid w:val="00EC47DE"/>
    <w:rsid w:val="00EC696B"/>
    <w:rsid w:val="00ED15A7"/>
    <w:rsid w:val="00ED4132"/>
    <w:rsid w:val="00ED56E9"/>
    <w:rsid w:val="00ED7615"/>
    <w:rsid w:val="00EE4771"/>
    <w:rsid w:val="00EE69E4"/>
    <w:rsid w:val="00EF0AE1"/>
    <w:rsid w:val="00F00B21"/>
    <w:rsid w:val="00F01BF5"/>
    <w:rsid w:val="00F01E91"/>
    <w:rsid w:val="00F047B3"/>
    <w:rsid w:val="00F057FF"/>
    <w:rsid w:val="00F214BA"/>
    <w:rsid w:val="00F216C6"/>
    <w:rsid w:val="00F23390"/>
    <w:rsid w:val="00F26EEC"/>
    <w:rsid w:val="00F27BF3"/>
    <w:rsid w:val="00F37465"/>
    <w:rsid w:val="00F375F3"/>
    <w:rsid w:val="00F42D0A"/>
    <w:rsid w:val="00F50ADE"/>
    <w:rsid w:val="00F52F49"/>
    <w:rsid w:val="00F531F7"/>
    <w:rsid w:val="00F54834"/>
    <w:rsid w:val="00F61EB3"/>
    <w:rsid w:val="00F639EC"/>
    <w:rsid w:val="00F63A05"/>
    <w:rsid w:val="00F67965"/>
    <w:rsid w:val="00F76925"/>
    <w:rsid w:val="00F770F6"/>
    <w:rsid w:val="00F8539B"/>
    <w:rsid w:val="00F8734C"/>
    <w:rsid w:val="00F923C1"/>
    <w:rsid w:val="00FA0665"/>
    <w:rsid w:val="00FA183D"/>
    <w:rsid w:val="00FB3B14"/>
    <w:rsid w:val="00FC42AE"/>
    <w:rsid w:val="00FD5111"/>
    <w:rsid w:val="00FD69F5"/>
    <w:rsid w:val="00FD780B"/>
    <w:rsid w:val="00FE0C5C"/>
    <w:rsid w:val="00FE1183"/>
    <w:rsid w:val="00FE2513"/>
    <w:rsid w:val="00FE3AF5"/>
    <w:rsid w:val="00FF2856"/>
    <w:rsid w:val="00FF2BC7"/>
    <w:rsid w:val="00FF369D"/>
    <w:rsid w:val="00FF3E6C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10E8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A10E8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703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0E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A10E8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3A"/>
    <w:rPr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4A10E8"/>
    <w:rPr>
      <w:b/>
      <w:bCs/>
    </w:rPr>
  </w:style>
  <w:style w:type="paragraph" w:styleId="a4">
    <w:name w:val="List Paragraph"/>
    <w:basedOn w:val="a"/>
    <w:uiPriority w:val="34"/>
    <w:qFormat/>
    <w:rsid w:val="004A10E8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4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5A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Цитата1"/>
    <w:basedOn w:val="a"/>
    <w:rsid w:val="00411F82"/>
    <w:pPr>
      <w:spacing w:line="480" w:lineRule="auto"/>
      <w:jc w:val="center"/>
    </w:pPr>
    <w:rPr>
      <w:b/>
      <w:kern w:val="1"/>
      <w:sz w:val="20"/>
      <w:szCs w:val="20"/>
    </w:rPr>
  </w:style>
  <w:style w:type="character" w:styleId="a7">
    <w:name w:val="Hyperlink"/>
    <w:basedOn w:val="a0"/>
    <w:unhideWhenUsed/>
    <w:rsid w:val="00D3703A"/>
    <w:rPr>
      <w:color w:val="0000FF"/>
      <w:u w:val="singl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rsid w:val="009F2E1D"/>
    <w:rPr>
      <w:sz w:val="24"/>
      <w:szCs w:val="24"/>
      <w:lang w:eastAsia="ru-RU"/>
    </w:rPr>
  </w:style>
  <w:style w:type="paragraph" w:customStyle="1" w:styleId="consplusnormal0">
    <w:name w:val="consplusnormal0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uiPriority w:val="99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ikip">
    <w:name w:val="wikip"/>
    <w:basedOn w:val="a"/>
    <w:uiPriority w:val="99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9F2E1D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character" w:customStyle="1" w:styleId="ConsPlusNormal">
    <w:name w:val="ConsPlusNormal Знак"/>
    <w:link w:val="ConsPlusNormal1"/>
    <w:locked/>
    <w:rsid w:val="009F2E1D"/>
    <w:rPr>
      <w:rFonts w:ascii="Arial" w:hAnsi="Arial" w:cs="Arial"/>
    </w:rPr>
  </w:style>
  <w:style w:type="paragraph" w:customStyle="1" w:styleId="ConsPlusNormal1">
    <w:name w:val="ConsPlusNormal"/>
    <w:link w:val="ConsPlusNormal"/>
    <w:rsid w:val="009F2E1D"/>
    <w:pPr>
      <w:widowControl w:val="0"/>
      <w:autoSpaceDE w:val="0"/>
      <w:autoSpaceDN w:val="0"/>
      <w:adjustRightInd w:val="0"/>
      <w:spacing w:line="240" w:lineRule="atLeast"/>
      <w:ind w:firstLine="720"/>
      <w:jc w:val="center"/>
    </w:pPr>
    <w:rPr>
      <w:rFonts w:ascii="Arial" w:hAnsi="Arial" w:cs="Arial"/>
    </w:rPr>
  </w:style>
  <w:style w:type="paragraph" w:customStyle="1" w:styleId="ConsPlusCell">
    <w:name w:val="ConsPlusCell"/>
    <w:rsid w:val="009F2E1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Body Text"/>
    <w:basedOn w:val="a"/>
    <w:link w:val="ab"/>
    <w:uiPriority w:val="99"/>
    <w:rsid w:val="009F2E1D"/>
    <w:pPr>
      <w:suppressAutoHyphens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F2E1D"/>
    <w:rPr>
      <w:sz w:val="24"/>
      <w:szCs w:val="24"/>
      <w:lang w:eastAsia="ru-RU"/>
    </w:rPr>
  </w:style>
  <w:style w:type="character" w:styleId="ac">
    <w:name w:val="Emphasis"/>
    <w:qFormat/>
    <w:rsid w:val="009F2E1D"/>
    <w:rPr>
      <w:i/>
      <w:iCs/>
    </w:rPr>
  </w:style>
  <w:style w:type="paragraph" w:customStyle="1" w:styleId="12">
    <w:name w:val="Знак Знак Знак1 Знак Знак Знак Знак"/>
    <w:basedOn w:val="a"/>
    <w:rsid w:val="009527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2">
    <w:name w:val="p2"/>
    <w:basedOn w:val="a"/>
    <w:rsid w:val="005F0B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Subtitle"/>
    <w:basedOn w:val="a"/>
    <w:next w:val="a"/>
    <w:link w:val="ae"/>
    <w:qFormat/>
    <w:rsid w:val="00B04E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B04E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TextBoldCenter2">
    <w:name w:val="TextBoldCenter2"/>
    <w:basedOn w:val="a"/>
    <w:uiPriority w:val="99"/>
    <w:rsid w:val="00056765"/>
    <w:pPr>
      <w:suppressAutoHyphens w:val="0"/>
      <w:jc w:val="center"/>
    </w:pPr>
    <w:rPr>
      <w:rFonts w:eastAsiaTheme="minorEastAsia"/>
      <w:b/>
      <w:bCs/>
      <w:color w:val="000000"/>
      <w:sz w:val="26"/>
      <w:szCs w:val="26"/>
      <w:lang w:eastAsia="ru-RU"/>
    </w:rPr>
  </w:style>
  <w:style w:type="paragraph" w:customStyle="1" w:styleId="Default">
    <w:name w:val="Default"/>
    <w:rsid w:val="0005676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056765"/>
  </w:style>
  <w:style w:type="paragraph" w:customStyle="1" w:styleId="p6">
    <w:name w:val="p6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056765"/>
  </w:style>
  <w:style w:type="paragraph" w:customStyle="1" w:styleId="p12">
    <w:name w:val="p12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056765"/>
  </w:style>
  <w:style w:type="character" w:customStyle="1" w:styleId="s6">
    <w:name w:val="s6"/>
    <w:basedOn w:val="a0"/>
    <w:rsid w:val="00056765"/>
  </w:style>
  <w:style w:type="character" w:customStyle="1" w:styleId="s7">
    <w:name w:val="s7"/>
    <w:basedOn w:val="a0"/>
    <w:rsid w:val="00056765"/>
  </w:style>
  <w:style w:type="character" w:customStyle="1" w:styleId="s3">
    <w:name w:val="s3"/>
    <w:basedOn w:val="a0"/>
    <w:rsid w:val="00056765"/>
  </w:style>
  <w:style w:type="character" w:customStyle="1" w:styleId="s8">
    <w:name w:val="s8"/>
    <w:basedOn w:val="a0"/>
    <w:rsid w:val="00056765"/>
  </w:style>
  <w:style w:type="character" w:customStyle="1" w:styleId="s9">
    <w:name w:val="s9"/>
    <w:basedOn w:val="a0"/>
    <w:rsid w:val="00056765"/>
  </w:style>
  <w:style w:type="character" w:customStyle="1" w:styleId="s2">
    <w:name w:val="s2"/>
    <w:basedOn w:val="a0"/>
    <w:rsid w:val="00056765"/>
  </w:style>
  <w:style w:type="table" w:styleId="af">
    <w:name w:val="Table Grid"/>
    <w:basedOn w:val="a1"/>
    <w:uiPriority w:val="59"/>
    <w:rsid w:val="0015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3F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5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3FFE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10E8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A10E8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703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0E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A10E8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3A"/>
    <w:rPr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4A10E8"/>
    <w:rPr>
      <w:b/>
      <w:bCs/>
    </w:rPr>
  </w:style>
  <w:style w:type="paragraph" w:styleId="a4">
    <w:name w:val="List Paragraph"/>
    <w:basedOn w:val="a"/>
    <w:uiPriority w:val="34"/>
    <w:qFormat/>
    <w:rsid w:val="004A10E8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4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5A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Цитата1"/>
    <w:basedOn w:val="a"/>
    <w:rsid w:val="00411F82"/>
    <w:pPr>
      <w:spacing w:line="480" w:lineRule="auto"/>
      <w:jc w:val="center"/>
    </w:pPr>
    <w:rPr>
      <w:b/>
      <w:kern w:val="1"/>
      <w:sz w:val="20"/>
      <w:szCs w:val="20"/>
    </w:rPr>
  </w:style>
  <w:style w:type="character" w:styleId="a7">
    <w:name w:val="Hyperlink"/>
    <w:basedOn w:val="a0"/>
    <w:unhideWhenUsed/>
    <w:rsid w:val="00D3703A"/>
    <w:rPr>
      <w:color w:val="0000FF"/>
      <w:u w:val="singl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rsid w:val="009F2E1D"/>
    <w:rPr>
      <w:sz w:val="24"/>
      <w:szCs w:val="24"/>
      <w:lang w:eastAsia="ru-RU"/>
    </w:rPr>
  </w:style>
  <w:style w:type="paragraph" w:customStyle="1" w:styleId="consplusnormal0">
    <w:name w:val="consplusnormal0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uiPriority w:val="99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ikip">
    <w:name w:val="wikip"/>
    <w:basedOn w:val="a"/>
    <w:uiPriority w:val="99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9F2E1D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character" w:customStyle="1" w:styleId="ConsPlusNormal">
    <w:name w:val="ConsPlusNormal Знак"/>
    <w:link w:val="ConsPlusNormal1"/>
    <w:locked/>
    <w:rsid w:val="009F2E1D"/>
    <w:rPr>
      <w:rFonts w:ascii="Arial" w:hAnsi="Arial" w:cs="Arial"/>
    </w:rPr>
  </w:style>
  <w:style w:type="paragraph" w:customStyle="1" w:styleId="ConsPlusNormal1">
    <w:name w:val="ConsPlusNormal"/>
    <w:link w:val="ConsPlusNormal"/>
    <w:rsid w:val="009F2E1D"/>
    <w:pPr>
      <w:widowControl w:val="0"/>
      <w:autoSpaceDE w:val="0"/>
      <w:autoSpaceDN w:val="0"/>
      <w:adjustRightInd w:val="0"/>
      <w:spacing w:line="240" w:lineRule="atLeast"/>
      <w:ind w:firstLine="720"/>
      <w:jc w:val="center"/>
    </w:pPr>
    <w:rPr>
      <w:rFonts w:ascii="Arial" w:hAnsi="Arial" w:cs="Arial"/>
    </w:rPr>
  </w:style>
  <w:style w:type="paragraph" w:customStyle="1" w:styleId="ConsPlusCell">
    <w:name w:val="ConsPlusCell"/>
    <w:rsid w:val="009F2E1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Body Text"/>
    <w:basedOn w:val="a"/>
    <w:link w:val="ab"/>
    <w:uiPriority w:val="99"/>
    <w:rsid w:val="009F2E1D"/>
    <w:pPr>
      <w:suppressAutoHyphens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F2E1D"/>
    <w:rPr>
      <w:sz w:val="24"/>
      <w:szCs w:val="24"/>
      <w:lang w:eastAsia="ru-RU"/>
    </w:rPr>
  </w:style>
  <w:style w:type="character" w:styleId="ac">
    <w:name w:val="Emphasis"/>
    <w:qFormat/>
    <w:rsid w:val="009F2E1D"/>
    <w:rPr>
      <w:i/>
      <w:iCs/>
    </w:rPr>
  </w:style>
  <w:style w:type="paragraph" w:customStyle="1" w:styleId="12">
    <w:name w:val="Знак Знак Знак1 Знак Знак Знак Знак"/>
    <w:basedOn w:val="a"/>
    <w:rsid w:val="009527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2">
    <w:name w:val="p2"/>
    <w:basedOn w:val="a"/>
    <w:rsid w:val="005F0B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Subtitle"/>
    <w:basedOn w:val="a"/>
    <w:next w:val="a"/>
    <w:link w:val="ae"/>
    <w:qFormat/>
    <w:rsid w:val="00B04E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B04E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TextBoldCenter2">
    <w:name w:val="TextBoldCenter2"/>
    <w:basedOn w:val="a"/>
    <w:uiPriority w:val="99"/>
    <w:rsid w:val="00056765"/>
    <w:pPr>
      <w:suppressAutoHyphens w:val="0"/>
      <w:jc w:val="center"/>
    </w:pPr>
    <w:rPr>
      <w:rFonts w:eastAsiaTheme="minorEastAsia"/>
      <w:b/>
      <w:bCs/>
      <w:color w:val="000000"/>
      <w:sz w:val="26"/>
      <w:szCs w:val="26"/>
      <w:lang w:eastAsia="ru-RU"/>
    </w:rPr>
  </w:style>
  <w:style w:type="paragraph" w:customStyle="1" w:styleId="Default">
    <w:name w:val="Default"/>
    <w:rsid w:val="0005676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056765"/>
  </w:style>
  <w:style w:type="paragraph" w:customStyle="1" w:styleId="p6">
    <w:name w:val="p6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056765"/>
  </w:style>
  <w:style w:type="paragraph" w:customStyle="1" w:styleId="p12">
    <w:name w:val="p12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056765"/>
  </w:style>
  <w:style w:type="character" w:customStyle="1" w:styleId="s6">
    <w:name w:val="s6"/>
    <w:basedOn w:val="a0"/>
    <w:rsid w:val="00056765"/>
  </w:style>
  <w:style w:type="character" w:customStyle="1" w:styleId="s7">
    <w:name w:val="s7"/>
    <w:basedOn w:val="a0"/>
    <w:rsid w:val="00056765"/>
  </w:style>
  <w:style w:type="character" w:customStyle="1" w:styleId="s3">
    <w:name w:val="s3"/>
    <w:basedOn w:val="a0"/>
    <w:rsid w:val="00056765"/>
  </w:style>
  <w:style w:type="character" w:customStyle="1" w:styleId="s8">
    <w:name w:val="s8"/>
    <w:basedOn w:val="a0"/>
    <w:rsid w:val="00056765"/>
  </w:style>
  <w:style w:type="character" w:customStyle="1" w:styleId="s9">
    <w:name w:val="s9"/>
    <w:basedOn w:val="a0"/>
    <w:rsid w:val="00056765"/>
  </w:style>
  <w:style w:type="character" w:customStyle="1" w:styleId="s2">
    <w:name w:val="s2"/>
    <w:basedOn w:val="a0"/>
    <w:rsid w:val="00056765"/>
  </w:style>
  <w:style w:type="table" w:styleId="af">
    <w:name w:val="Table Grid"/>
    <w:basedOn w:val="a1"/>
    <w:uiPriority w:val="59"/>
    <w:rsid w:val="0015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3F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5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3FFE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7E34323F9EA81A2EE406F49AC2D57B6D8739AD462D3B3D87CC32FBD9B892196F7C96D086B920FCCX5UBL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EC4A0E559807BA03AC07E182649CCE6D9FA3573C5A4E7FB29AADAA01183E8460B26B87P0zA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https://mfcr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mailto:mfc@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687C-2F2E-4651-A47E-1DC9D9B6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16496</Words>
  <Characters>94028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Дом</cp:lastModifiedBy>
  <cp:revision>3</cp:revision>
  <cp:lastPrinted>2020-05-13T07:22:00Z</cp:lastPrinted>
  <dcterms:created xsi:type="dcterms:W3CDTF">2020-05-14T09:56:00Z</dcterms:created>
  <dcterms:modified xsi:type="dcterms:W3CDTF">2020-05-14T09:57:00Z</dcterms:modified>
</cp:coreProperties>
</file>