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D" w:rsidRDefault="00FA183D" w:rsidP="00FA183D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  <w:lang w:eastAsia="ru-RU"/>
        </w:rPr>
        <w:drawing>
          <wp:inline distT="0" distB="0" distL="0" distR="0" wp14:anchorId="20EF21F4" wp14:editId="10F65952">
            <wp:extent cx="6137275" cy="11779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3D" w:rsidRDefault="00FA183D" w:rsidP="00FA183D">
      <w:pPr>
        <w:tabs>
          <w:tab w:val="left" w:pos="1120"/>
        </w:tabs>
        <w:jc w:val="both"/>
        <w:rPr>
          <w:b/>
          <w:sz w:val="28"/>
          <w:szCs w:val="28"/>
        </w:rPr>
      </w:pPr>
      <w:r w:rsidRPr="000C7497">
        <w:rPr>
          <w:b/>
          <w:sz w:val="28"/>
          <w:szCs w:val="28"/>
        </w:rPr>
        <w:t xml:space="preserve">            </w:t>
      </w:r>
      <w:r w:rsidRPr="000C7497">
        <w:rPr>
          <w:b/>
          <w:sz w:val="28"/>
          <w:szCs w:val="28"/>
          <w:lang w:val="be-BY"/>
        </w:rPr>
        <w:t>Ҡ</w:t>
      </w:r>
      <w:r w:rsidRPr="000C7497">
        <w:rPr>
          <w:b/>
          <w:sz w:val="28"/>
          <w:szCs w:val="28"/>
        </w:rPr>
        <w:t xml:space="preserve"> А Р А Р</w:t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</w:r>
      <w:r w:rsidRPr="000C7497">
        <w:rPr>
          <w:b/>
          <w:sz w:val="28"/>
          <w:szCs w:val="28"/>
        </w:rPr>
        <w:tab/>
        <w:t xml:space="preserve">    </w:t>
      </w:r>
      <w:r w:rsidRPr="000C7497">
        <w:rPr>
          <w:b/>
          <w:sz w:val="28"/>
          <w:szCs w:val="28"/>
        </w:rPr>
        <w:tab/>
        <w:t xml:space="preserve">               П О С Т А Н О В Л Е Н И Е</w:t>
      </w:r>
    </w:p>
    <w:p w:rsidR="00FA183D" w:rsidRPr="000C7497" w:rsidRDefault="00FA183D" w:rsidP="00FA183D">
      <w:pPr>
        <w:tabs>
          <w:tab w:val="left" w:pos="1120"/>
        </w:tabs>
        <w:jc w:val="both"/>
        <w:rPr>
          <w:b/>
          <w:sz w:val="22"/>
          <w:szCs w:val="22"/>
        </w:rPr>
      </w:pPr>
    </w:p>
    <w:p w:rsidR="00FA183D" w:rsidRPr="00FA183D" w:rsidRDefault="00FA183D" w:rsidP="00CD1CC1">
      <w:pPr>
        <w:tabs>
          <w:tab w:val="left" w:pos="1120"/>
        </w:tabs>
        <w:jc w:val="center"/>
        <w:rPr>
          <w:sz w:val="28"/>
          <w:szCs w:val="28"/>
        </w:rPr>
      </w:pPr>
      <w:r w:rsidRPr="0081794D">
        <w:rPr>
          <w:sz w:val="28"/>
          <w:szCs w:val="28"/>
          <w:u w:val="single"/>
        </w:rPr>
        <w:t>«</w:t>
      </w:r>
      <w:r w:rsidR="00CD1CC1">
        <w:rPr>
          <w:sz w:val="28"/>
          <w:szCs w:val="28"/>
          <w:u w:val="single"/>
        </w:rPr>
        <w:t>ПРОЕКТ</w:t>
      </w:r>
    </w:p>
    <w:p w:rsidR="00FA183D" w:rsidRPr="00CD1CC1" w:rsidRDefault="00FA183D" w:rsidP="009F2E1D">
      <w:pPr>
        <w:pStyle w:val="aa"/>
        <w:tabs>
          <w:tab w:val="left" w:pos="948"/>
        </w:tabs>
        <w:spacing w:after="0"/>
        <w:rPr>
          <w:rStyle w:val="ac"/>
          <w:i w:val="0"/>
          <w:iCs w:val="0"/>
          <w:sz w:val="16"/>
          <w:szCs w:val="16"/>
        </w:rPr>
      </w:pPr>
    </w:p>
    <w:p w:rsidR="009F2E1D" w:rsidRPr="007065E4" w:rsidRDefault="009F2E1D" w:rsidP="009F2E1D">
      <w:pPr>
        <w:pStyle w:val="aa"/>
        <w:tabs>
          <w:tab w:val="left" w:pos="948"/>
        </w:tabs>
        <w:spacing w:after="0"/>
        <w:rPr>
          <w:rStyle w:val="ac"/>
          <w:i w:val="0"/>
          <w:iCs w:val="0"/>
          <w:sz w:val="28"/>
          <w:szCs w:val="28"/>
        </w:rPr>
      </w:pPr>
      <w:r w:rsidRPr="007065E4">
        <w:rPr>
          <w:rStyle w:val="ac"/>
          <w:i w:val="0"/>
          <w:iCs w:val="0"/>
          <w:sz w:val="28"/>
          <w:szCs w:val="28"/>
        </w:rPr>
        <w:t xml:space="preserve">Об утверждении </w:t>
      </w:r>
      <w:proofErr w:type="gramStart"/>
      <w:r w:rsidRPr="007065E4">
        <w:rPr>
          <w:rStyle w:val="ac"/>
          <w:i w:val="0"/>
          <w:iCs w:val="0"/>
          <w:sz w:val="28"/>
          <w:szCs w:val="28"/>
        </w:rPr>
        <w:t>административного</w:t>
      </w:r>
      <w:proofErr w:type="gramEnd"/>
      <w:r w:rsidRPr="007065E4">
        <w:rPr>
          <w:rStyle w:val="ac"/>
          <w:i w:val="0"/>
          <w:iCs w:val="0"/>
          <w:sz w:val="28"/>
          <w:szCs w:val="28"/>
        </w:rPr>
        <w:t xml:space="preserve">  </w:t>
      </w:r>
    </w:p>
    <w:p w:rsidR="009F2E1D" w:rsidRPr="007065E4" w:rsidRDefault="009F2E1D" w:rsidP="009F2E1D">
      <w:pPr>
        <w:pStyle w:val="aa"/>
        <w:tabs>
          <w:tab w:val="left" w:pos="948"/>
        </w:tabs>
        <w:spacing w:after="0"/>
        <w:rPr>
          <w:rStyle w:val="ac"/>
          <w:i w:val="0"/>
          <w:iCs w:val="0"/>
          <w:sz w:val="28"/>
          <w:szCs w:val="28"/>
        </w:rPr>
      </w:pPr>
      <w:r w:rsidRPr="007065E4">
        <w:rPr>
          <w:rStyle w:val="ac"/>
          <w:i w:val="0"/>
          <w:iCs w:val="0"/>
          <w:sz w:val="28"/>
          <w:szCs w:val="28"/>
        </w:rPr>
        <w:t xml:space="preserve">регламента предоставления муниципальной услуги </w:t>
      </w:r>
    </w:p>
    <w:p w:rsidR="009F2E1D" w:rsidRDefault="009F2E1D" w:rsidP="009F2E1D">
      <w:pPr>
        <w:pStyle w:val="aa"/>
        <w:tabs>
          <w:tab w:val="left" w:pos="948"/>
        </w:tabs>
        <w:spacing w:after="0"/>
        <w:rPr>
          <w:sz w:val="28"/>
          <w:szCs w:val="28"/>
        </w:rPr>
      </w:pPr>
      <w:r w:rsidRPr="007065E4">
        <w:rPr>
          <w:sz w:val="28"/>
          <w:szCs w:val="28"/>
        </w:rPr>
        <w:t>«Признани</w:t>
      </w:r>
      <w:r w:rsidR="00426193">
        <w:rPr>
          <w:sz w:val="28"/>
          <w:szCs w:val="28"/>
        </w:rPr>
        <w:t>е</w:t>
      </w:r>
      <w:r w:rsidRPr="007065E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065E4">
        <w:rPr>
          <w:sz w:val="28"/>
          <w:szCs w:val="28"/>
        </w:rPr>
        <w:t xml:space="preserve">раждан малоимущими в </w:t>
      </w:r>
      <w:r w:rsidRPr="007065E4">
        <w:rPr>
          <w:bCs/>
          <w:color w:val="000000"/>
          <w:sz w:val="28"/>
          <w:szCs w:val="28"/>
        </w:rPr>
        <w:t xml:space="preserve">целях </w:t>
      </w:r>
      <w:r w:rsidRPr="007065E4">
        <w:rPr>
          <w:sz w:val="28"/>
          <w:szCs w:val="28"/>
        </w:rPr>
        <w:t xml:space="preserve"> принятия на учет </w:t>
      </w:r>
    </w:p>
    <w:p w:rsidR="009F2E1D" w:rsidRPr="007065E4" w:rsidRDefault="009F2E1D" w:rsidP="00CD1CC1">
      <w:pPr>
        <w:pStyle w:val="aa"/>
        <w:tabs>
          <w:tab w:val="left" w:pos="948"/>
        </w:tabs>
        <w:spacing w:after="0"/>
        <w:rPr>
          <w:sz w:val="28"/>
          <w:szCs w:val="28"/>
        </w:rPr>
      </w:pPr>
      <w:proofErr w:type="gramStart"/>
      <w:r w:rsidRPr="007065E4">
        <w:rPr>
          <w:sz w:val="28"/>
          <w:szCs w:val="28"/>
        </w:rPr>
        <w:t xml:space="preserve">в качестве </w:t>
      </w:r>
      <w:r w:rsidR="00F214BA">
        <w:rPr>
          <w:sz w:val="28"/>
          <w:szCs w:val="28"/>
        </w:rPr>
        <w:t>нуждающихся в жилых помещениях</w:t>
      </w:r>
      <w:r w:rsidRPr="007065E4">
        <w:rPr>
          <w:sz w:val="28"/>
          <w:szCs w:val="28"/>
        </w:rPr>
        <w:t>»</w:t>
      </w:r>
      <w:proofErr w:type="gramEnd"/>
    </w:p>
    <w:p w:rsidR="009F2E1D" w:rsidRPr="007065E4" w:rsidRDefault="009F2E1D" w:rsidP="00CD1CC1">
      <w:pPr>
        <w:pStyle w:val="aa"/>
        <w:tabs>
          <w:tab w:val="left" w:pos="948"/>
        </w:tabs>
        <w:spacing w:after="0"/>
        <w:rPr>
          <w:sz w:val="28"/>
          <w:szCs w:val="28"/>
        </w:rPr>
      </w:pPr>
    </w:p>
    <w:p w:rsidR="009F2E1D" w:rsidRDefault="009F2E1D" w:rsidP="00CD1CC1">
      <w:pPr>
        <w:pStyle w:val="aa"/>
        <w:spacing w:after="0"/>
        <w:ind w:firstLine="529"/>
        <w:jc w:val="both"/>
        <w:rPr>
          <w:sz w:val="28"/>
          <w:szCs w:val="28"/>
        </w:rPr>
      </w:pPr>
      <w:proofErr w:type="gramStart"/>
      <w:r w:rsidRPr="007065E4">
        <w:rPr>
          <w:sz w:val="28"/>
          <w:szCs w:val="28"/>
        </w:rPr>
        <w:t xml:space="preserve">В соответствии с Федеральным законом </w:t>
      </w:r>
      <w:r w:rsidR="00A03C27" w:rsidRPr="007065E4">
        <w:rPr>
          <w:sz w:val="28"/>
          <w:szCs w:val="28"/>
        </w:rPr>
        <w:t xml:space="preserve">27 июля 2010 года № 210-ФЗ </w:t>
      </w:r>
      <w:r w:rsidRPr="007065E4">
        <w:rPr>
          <w:sz w:val="28"/>
          <w:szCs w:val="28"/>
        </w:rPr>
        <w:t xml:space="preserve">«Об организации предоставления государственных и муниципальных услуг» и постановлением  Администрации городского поселения город Мелеуз  муниципального района Мелеузовский район Республики Башкортостан  </w:t>
      </w:r>
      <w:r w:rsidR="00A03C27" w:rsidRPr="007065E4">
        <w:rPr>
          <w:sz w:val="28"/>
          <w:szCs w:val="28"/>
        </w:rPr>
        <w:t xml:space="preserve">от 30 октября 2012 года № 131 </w:t>
      </w:r>
      <w:r w:rsidRPr="007065E4">
        <w:rPr>
          <w:sz w:val="28"/>
          <w:szCs w:val="28"/>
        </w:rPr>
        <w:t xml:space="preserve">«Об утверждении Единых требований к предоставлению муниципальных услуг в городском поселении город Мелеуз муниципального района Мелеузовский </w:t>
      </w:r>
      <w:r w:rsidR="00A03C27">
        <w:rPr>
          <w:sz w:val="28"/>
          <w:szCs w:val="28"/>
        </w:rPr>
        <w:t>район Республики Башкортостан»,</w:t>
      </w:r>
      <w:proofErr w:type="gramEnd"/>
    </w:p>
    <w:p w:rsidR="009F2E1D" w:rsidRPr="00CD1CC1" w:rsidRDefault="009F2E1D" w:rsidP="00CD1CC1">
      <w:pPr>
        <w:pStyle w:val="aa"/>
        <w:spacing w:after="0"/>
        <w:ind w:firstLine="527"/>
        <w:jc w:val="both"/>
        <w:rPr>
          <w:sz w:val="16"/>
          <w:szCs w:val="16"/>
        </w:rPr>
      </w:pPr>
    </w:p>
    <w:p w:rsidR="009F2E1D" w:rsidRDefault="009F2E1D" w:rsidP="00CD1CC1">
      <w:pPr>
        <w:jc w:val="both"/>
        <w:rPr>
          <w:sz w:val="28"/>
          <w:szCs w:val="28"/>
        </w:rPr>
      </w:pPr>
      <w:r w:rsidRPr="007065E4">
        <w:rPr>
          <w:sz w:val="28"/>
          <w:szCs w:val="28"/>
        </w:rPr>
        <w:t>Постановляю:</w:t>
      </w:r>
    </w:p>
    <w:p w:rsidR="009F2E1D" w:rsidRDefault="009F2E1D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5E4">
        <w:rPr>
          <w:rFonts w:ascii="Times New Roman" w:hAnsi="Times New Roman" w:cs="Times New Roman"/>
          <w:b w:val="0"/>
          <w:sz w:val="28"/>
          <w:szCs w:val="28"/>
        </w:rPr>
        <w:t>1.Утвердить  административный  регламент предоставления муниципальной услуги «П</w:t>
      </w:r>
      <w:r w:rsidR="00426193">
        <w:rPr>
          <w:rFonts w:ascii="Times New Roman" w:hAnsi="Times New Roman" w:cs="Times New Roman"/>
          <w:b w:val="0"/>
          <w:sz w:val="28"/>
          <w:szCs w:val="28"/>
        </w:rPr>
        <w:t>ризнание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proofErr w:type="gramStart"/>
      <w:r w:rsidRPr="007065E4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065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целях 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приняти</w:t>
      </w:r>
      <w:r w:rsidR="009150C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на учет в качестве нуждающихся в жилых помещениях» согласно приложению. </w:t>
      </w:r>
    </w:p>
    <w:p w:rsidR="009F2E1D" w:rsidRPr="007546CB" w:rsidRDefault="009F2E1D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2. Отменить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е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городского поселения город Мелеуз</w:t>
      </w:r>
      <w:r w:rsidR="00A03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A03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6CB" w:rsidRPr="007546CB">
        <w:rPr>
          <w:rFonts w:ascii="Times New Roman" w:hAnsi="Times New Roman" w:cs="Times New Roman"/>
          <w:b w:val="0"/>
          <w:sz w:val="28"/>
          <w:szCs w:val="28"/>
        </w:rPr>
        <w:t>района Мелеузовский район Республики Башкортостан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 xml:space="preserve"> 26 апреля </w:t>
      </w:r>
      <w:r w:rsidR="00B61B5B" w:rsidRPr="007546CB">
        <w:rPr>
          <w:rFonts w:ascii="Times New Roman" w:hAnsi="Times New Roman" w:cs="Times New Roman"/>
          <w:b w:val="0"/>
          <w:sz w:val="28"/>
          <w:szCs w:val="28"/>
        </w:rPr>
        <w:t>201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7</w:t>
      </w:r>
      <w:r w:rsidR="00B61B5B" w:rsidRPr="007546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61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96</w:t>
      </w:r>
      <w:r w:rsidR="00B61B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>«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  регламент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916" w:rsidRPr="00ED3C9E">
        <w:rPr>
          <w:rFonts w:ascii="Times New Roman" w:hAnsi="Times New Roman" w:cs="Times New Roman"/>
          <w:b w:val="0"/>
          <w:sz w:val="28"/>
          <w:szCs w:val="28"/>
        </w:rPr>
        <w:t>“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>ризнани</w:t>
      </w:r>
      <w:r w:rsidR="00780FB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proofErr w:type="gramStart"/>
      <w:r w:rsidRPr="007546CB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7546C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65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целях </w:t>
      </w:r>
      <w:r w:rsidRPr="007065E4">
        <w:rPr>
          <w:rFonts w:ascii="Times New Roman" w:hAnsi="Times New Roman" w:cs="Times New Roman"/>
          <w:b w:val="0"/>
          <w:sz w:val="28"/>
          <w:szCs w:val="28"/>
        </w:rPr>
        <w:t xml:space="preserve"> принятия на учет в качестве нуждающихся в жилых помещениях, предоставляемых по договорам социального найма</w:t>
      </w:r>
      <w:r w:rsidR="00A82916" w:rsidRPr="00ED3C9E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54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E1D" w:rsidRPr="00C2605C" w:rsidRDefault="00C2605C" w:rsidP="00CD1C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05C">
        <w:rPr>
          <w:rFonts w:ascii="Times New Roman" w:hAnsi="Times New Roman" w:cs="Times New Roman"/>
          <w:b w:val="0"/>
          <w:sz w:val="28"/>
          <w:szCs w:val="28"/>
        </w:rPr>
        <w:t>3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(обнародовать) настоящее постановление, разместить на официальном сайте </w:t>
      </w:r>
      <w:r w:rsidR="00A8291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Мелеуз </w:t>
      </w:r>
      <w:r w:rsidR="009F2E1D" w:rsidRPr="00C2605C">
        <w:rPr>
          <w:rFonts w:ascii="Times New Roman" w:hAnsi="Times New Roman" w:cs="Times New Roman"/>
          <w:b w:val="0"/>
          <w:sz w:val="28"/>
          <w:szCs w:val="28"/>
        </w:rPr>
        <w:t>муниципального района Мелеузовский район Республики Башкортостан.</w:t>
      </w:r>
    </w:p>
    <w:p w:rsidR="009F2E1D" w:rsidRDefault="00C2605C" w:rsidP="00CD1CC1">
      <w:pPr>
        <w:pStyle w:val="aa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E1D" w:rsidRPr="007065E4">
        <w:rPr>
          <w:sz w:val="28"/>
          <w:szCs w:val="28"/>
        </w:rPr>
        <w:t xml:space="preserve">. </w:t>
      </w:r>
      <w:proofErr w:type="gramStart"/>
      <w:r w:rsidR="00952723" w:rsidRPr="00346ADE">
        <w:rPr>
          <w:sz w:val="28"/>
          <w:szCs w:val="28"/>
        </w:rPr>
        <w:t>Контроль за</w:t>
      </w:r>
      <w:proofErr w:type="gramEnd"/>
      <w:r w:rsidR="00952723" w:rsidRPr="00346A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80FBB">
        <w:rPr>
          <w:sz w:val="28"/>
          <w:szCs w:val="28"/>
        </w:rPr>
        <w:t xml:space="preserve"> по</w:t>
      </w:r>
      <w:r w:rsidR="00952723" w:rsidRPr="00346ADE">
        <w:rPr>
          <w:sz w:val="28"/>
          <w:szCs w:val="28"/>
        </w:rPr>
        <w:t xml:space="preserve"> </w:t>
      </w:r>
      <w:r w:rsidR="00780FBB">
        <w:rPr>
          <w:sz w:val="28"/>
          <w:szCs w:val="28"/>
        </w:rPr>
        <w:t xml:space="preserve">городскому хозяйству </w:t>
      </w:r>
      <w:r w:rsidR="00952723" w:rsidRPr="00346ADE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A82916">
        <w:rPr>
          <w:sz w:val="28"/>
          <w:szCs w:val="28"/>
        </w:rPr>
        <w:t xml:space="preserve">      </w:t>
      </w:r>
      <w:r w:rsidR="00952723" w:rsidRPr="00346ADE">
        <w:rPr>
          <w:sz w:val="28"/>
          <w:szCs w:val="28"/>
        </w:rPr>
        <w:t xml:space="preserve"> Р.Н.</w:t>
      </w:r>
      <w:r w:rsidR="00A82916">
        <w:rPr>
          <w:sz w:val="28"/>
          <w:szCs w:val="28"/>
        </w:rPr>
        <w:t xml:space="preserve"> </w:t>
      </w:r>
      <w:r w:rsidR="00952723" w:rsidRPr="00346ADE">
        <w:rPr>
          <w:sz w:val="28"/>
          <w:szCs w:val="28"/>
        </w:rPr>
        <w:t>Гайсина</w:t>
      </w:r>
      <w:r w:rsidR="00952723">
        <w:rPr>
          <w:sz w:val="28"/>
          <w:szCs w:val="28"/>
        </w:rPr>
        <w:t>.</w:t>
      </w:r>
    </w:p>
    <w:p w:rsidR="00CD1CC1" w:rsidRPr="00CD1CC1" w:rsidRDefault="00CD1CC1" w:rsidP="00CD1CC1">
      <w:pPr>
        <w:pStyle w:val="aa"/>
        <w:spacing w:after="0"/>
        <w:ind w:firstLine="694"/>
        <w:jc w:val="both"/>
        <w:rPr>
          <w:sz w:val="16"/>
          <w:szCs w:val="16"/>
        </w:rPr>
      </w:pPr>
    </w:p>
    <w:p w:rsidR="009F2E1D" w:rsidRPr="007065E4" w:rsidRDefault="009F2E1D" w:rsidP="00CD1CC1">
      <w:pPr>
        <w:jc w:val="both"/>
        <w:rPr>
          <w:sz w:val="28"/>
          <w:szCs w:val="28"/>
        </w:rPr>
      </w:pPr>
      <w:r w:rsidRPr="007065E4">
        <w:rPr>
          <w:sz w:val="28"/>
          <w:szCs w:val="28"/>
        </w:rPr>
        <w:t>Глава Администрации</w:t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Pr="007065E4">
        <w:rPr>
          <w:sz w:val="28"/>
          <w:szCs w:val="28"/>
        </w:rPr>
        <w:tab/>
      </w:r>
      <w:r w:rsidR="00D7301B">
        <w:rPr>
          <w:sz w:val="28"/>
          <w:szCs w:val="28"/>
        </w:rPr>
        <w:t xml:space="preserve">  </w:t>
      </w:r>
      <w:r w:rsidRPr="007065E4">
        <w:rPr>
          <w:sz w:val="28"/>
          <w:szCs w:val="28"/>
        </w:rPr>
        <w:t>Ф.К.</w:t>
      </w:r>
      <w:r w:rsidR="00801308">
        <w:rPr>
          <w:sz w:val="28"/>
          <w:szCs w:val="28"/>
        </w:rPr>
        <w:t xml:space="preserve"> </w:t>
      </w:r>
      <w:proofErr w:type="spellStart"/>
      <w:r w:rsidRPr="007065E4">
        <w:rPr>
          <w:sz w:val="28"/>
          <w:szCs w:val="28"/>
        </w:rPr>
        <w:t>Искужин</w:t>
      </w:r>
      <w:proofErr w:type="spellEnd"/>
    </w:p>
    <w:p w:rsidR="009F2E1D" w:rsidRPr="00CD1CC1" w:rsidRDefault="009F2E1D" w:rsidP="00CD1CC1">
      <w:pPr>
        <w:jc w:val="both"/>
        <w:rPr>
          <w:sz w:val="16"/>
          <w:szCs w:val="16"/>
        </w:rPr>
      </w:pPr>
    </w:p>
    <w:p w:rsidR="009F6C1A" w:rsidRDefault="00780FBB" w:rsidP="00CD1CC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9F6C1A">
        <w:rPr>
          <w:sz w:val="28"/>
          <w:szCs w:val="28"/>
        </w:rPr>
        <w:t>:</w:t>
      </w:r>
    </w:p>
    <w:p w:rsidR="009F6C1A" w:rsidRDefault="009F6C1A" w:rsidP="00CD1C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Р.Н. Гайсин</w:t>
      </w:r>
    </w:p>
    <w:p w:rsidR="00D84492" w:rsidRDefault="00D84492" w:rsidP="00CD1CC1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346AD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хозяйству</w:t>
      </w:r>
    </w:p>
    <w:p w:rsidR="009F6C1A" w:rsidRDefault="009F6C1A" w:rsidP="00CD1CC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Г.А. </w:t>
      </w:r>
      <w:proofErr w:type="spellStart"/>
      <w:r>
        <w:rPr>
          <w:sz w:val="28"/>
          <w:szCs w:val="28"/>
        </w:rPr>
        <w:t>Масагутова</w:t>
      </w:r>
      <w:proofErr w:type="spellEnd"/>
    </w:p>
    <w:p w:rsidR="009F6C1A" w:rsidRDefault="009F6C1A" w:rsidP="00CD1CC1">
      <w:pPr>
        <w:tabs>
          <w:tab w:val="left" w:pos="1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</w:t>
      </w:r>
      <w:proofErr w:type="spellStart"/>
      <w:r>
        <w:rPr>
          <w:sz w:val="28"/>
          <w:szCs w:val="28"/>
        </w:rPr>
        <w:t>Исякаева</w:t>
      </w:r>
      <w:proofErr w:type="spellEnd"/>
    </w:p>
    <w:p w:rsidR="009F2E1D" w:rsidRPr="00683DEF" w:rsidRDefault="009F2E1D" w:rsidP="00CD1CC1">
      <w:pPr>
        <w:jc w:val="both"/>
        <w:rPr>
          <w:sz w:val="20"/>
          <w:szCs w:val="20"/>
        </w:rPr>
      </w:pPr>
      <w:proofErr w:type="spellStart"/>
      <w:r w:rsidRPr="00683DEF">
        <w:rPr>
          <w:sz w:val="20"/>
          <w:szCs w:val="20"/>
        </w:rPr>
        <w:t>Ф.С.Садыкова</w:t>
      </w:r>
      <w:proofErr w:type="spellEnd"/>
    </w:p>
    <w:p w:rsidR="009F2E1D" w:rsidRPr="00683DEF" w:rsidRDefault="009F2E1D" w:rsidP="009F2E1D">
      <w:pPr>
        <w:jc w:val="both"/>
        <w:rPr>
          <w:sz w:val="20"/>
          <w:szCs w:val="20"/>
        </w:rPr>
      </w:pPr>
      <w:r w:rsidRPr="00683DEF">
        <w:rPr>
          <w:sz w:val="20"/>
          <w:szCs w:val="20"/>
        </w:rPr>
        <w:t>3 73 57</w:t>
      </w:r>
    </w:p>
    <w:p w:rsidR="009F2E1D" w:rsidRDefault="009F2E1D" w:rsidP="009F2E1D">
      <w:pPr>
        <w:jc w:val="both"/>
        <w:rPr>
          <w:sz w:val="20"/>
          <w:szCs w:val="20"/>
        </w:rPr>
      </w:pPr>
    </w:p>
    <w:p w:rsidR="0038070B" w:rsidRDefault="0038070B" w:rsidP="009F2E1D">
      <w:pPr>
        <w:jc w:val="both"/>
        <w:rPr>
          <w:sz w:val="20"/>
          <w:szCs w:val="20"/>
        </w:rPr>
      </w:pPr>
    </w:p>
    <w:p w:rsidR="009F2E1D" w:rsidRPr="00D270C9" w:rsidRDefault="009F2E1D" w:rsidP="009F2E1D">
      <w:pPr>
        <w:pStyle w:val="a8"/>
        <w:spacing w:before="0" w:beforeAutospacing="0" w:after="0" w:afterAutospacing="0"/>
        <w:ind w:left="5387"/>
      </w:pPr>
      <w:r w:rsidRPr="00D270C9">
        <w:t>Приложение №1</w:t>
      </w:r>
    </w:p>
    <w:p w:rsidR="009F2E1D" w:rsidRPr="00D270C9" w:rsidRDefault="009F2E1D" w:rsidP="009F2E1D">
      <w:pPr>
        <w:pStyle w:val="a8"/>
        <w:spacing w:before="0" w:beforeAutospacing="0" w:after="0" w:afterAutospacing="0"/>
        <w:ind w:left="5387"/>
      </w:pPr>
      <w:r w:rsidRPr="00D270C9">
        <w:t>к постановлению Администрации городского поселения город Мелеуз муниципального района Мелеузовский район Республики Башкортостан</w:t>
      </w:r>
    </w:p>
    <w:p w:rsidR="009F2E1D" w:rsidRPr="00D270C9" w:rsidRDefault="009F2E1D" w:rsidP="009F2E1D">
      <w:pPr>
        <w:pStyle w:val="a8"/>
        <w:spacing w:before="0" w:beforeAutospacing="0" w:after="0" w:afterAutospacing="0"/>
        <w:ind w:left="5387"/>
      </w:pPr>
      <w:r w:rsidRPr="00D270C9">
        <w:t>от «_</w:t>
      </w:r>
      <w:r w:rsidR="0038070B" w:rsidRPr="00D270C9">
        <w:t>__</w:t>
      </w:r>
      <w:r w:rsidRPr="00D270C9">
        <w:t>_»</w:t>
      </w:r>
      <w:r w:rsidR="0038070B" w:rsidRPr="00D270C9">
        <w:t>_______</w:t>
      </w:r>
      <w:r w:rsidRPr="00D270C9">
        <w:rPr>
          <w:u w:val="single"/>
        </w:rPr>
        <w:t xml:space="preserve">  </w:t>
      </w:r>
      <w:r w:rsidRPr="00D270C9">
        <w:t>20</w:t>
      </w:r>
      <w:r w:rsidR="0038070B" w:rsidRPr="00D270C9">
        <w:t>___</w:t>
      </w:r>
      <w:r w:rsidRPr="00D270C9">
        <w:t>г. №_</w:t>
      </w:r>
      <w:r w:rsidR="0038070B" w:rsidRPr="00D270C9">
        <w:rPr>
          <w:u w:val="single"/>
        </w:rPr>
        <w:t>___</w:t>
      </w:r>
      <w:r w:rsidRPr="00D270C9">
        <w:t>_</w:t>
      </w:r>
    </w:p>
    <w:p w:rsidR="009F2E1D" w:rsidRDefault="009F2E1D" w:rsidP="009F2E1D">
      <w:pPr>
        <w:pStyle w:val="a8"/>
        <w:spacing w:before="0" w:beforeAutospacing="0" w:after="0" w:afterAutospacing="0"/>
        <w:ind w:left="2832" w:firstLine="708"/>
        <w:jc w:val="center"/>
      </w:pPr>
    </w:p>
    <w:p w:rsidR="009F2E1D" w:rsidRPr="00417A3A" w:rsidRDefault="009F2E1D" w:rsidP="009F2E1D">
      <w:pPr>
        <w:pStyle w:val="a8"/>
        <w:spacing w:before="0" w:beforeAutospacing="0" w:after="0" w:afterAutospacing="0"/>
        <w:ind w:left="2832" w:firstLine="708"/>
        <w:jc w:val="center"/>
      </w:pP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 xml:space="preserve">Административный регламент </w:t>
      </w: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>предоставления муниципальной услуги</w:t>
      </w:r>
    </w:p>
    <w:p w:rsidR="009F2E1D" w:rsidRPr="00D270C9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0C9">
        <w:rPr>
          <w:b/>
          <w:sz w:val="28"/>
          <w:szCs w:val="28"/>
        </w:rPr>
        <w:t>«П</w:t>
      </w:r>
      <w:r w:rsidR="00683DEF" w:rsidRPr="00D270C9">
        <w:rPr>
          <w:b/>
          <w:sz w:val="28"/>
          <w:szCs w:val="28"/>
        </w:rPr>
        <w:t>ризнани</w:t>
      </w:r>
      <w:r w:rsidR="000E6234">
        <w:rPr>
          <w:b/>
          <w:sz w:val="28"/>
          <w:szCs w:val="28"/>
        </w:rPr>
        <w:t>е</w:t>
      </w:r>
      <w:r w:rsidRPr="00D270C9">
        <w:rPr>
          <w:b/>
          <w:sz w:val="28"/>
          <w:szCs w:val="28"/>
        </w:rPr>
        <w:t xml:space="preserve"> граждан </w:t>
      </w:r>
      <w:proofErr w:type="gramStart"/>
      <w:r w:rsidRPr="00D270C9">
        <w:rPr>
          <w:b/>
          <w:sz w:val="28"/>
          <w:szCs w:val="28"/>
        </w:rPr>
        <w:t>малоимущими</w:t>
      </w:r>
      <w:proofErr w:type="gramEnd"/>
      <w:r w:rsidRPr="00D270C9">
        <w:rPr>
          <w:b/>
          <w:sz w:val="28"/>
          <w:szCs w:val="28"/>
        </w:rPr>
        <w:t xml:space="preserve"> в </w:t>
      </w:r>
      <w:r w:rsidRPr="00D270C9">
        <w:rPr>
          <w:b/>
          <w:bCs/>
          <w:color w:val="000000"/>
          <w:sz w:val="28"/>
          <w:szCs w:val="28"/>
        </w:rPr>
        <w:t xml:space="preserve">целях </w:t>
      </w:r>
      <w:r w:rsidRPr="00D270C9">
        <w:rPr>
          <w:b/>
          <w:sz w:val="28"/>
          <w:szCs w:val="28"/>
        </w:rPr>
        <w:t xml:space="preserve"> принятия на учет в качестве нуждающихся в жилых помещениях»</w:t>
      </w:r>
    </w:p>
    <w:p w:rsidR="009F2E1D" w:rsidRPr="008B0ABC" w:rsidRDefault="009F2E1D" w:rsidP="009F2E1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F2E1D" w:rsidRDefault="009F2E1D" w:rsidP="009F2E1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B0ABC">
        <w:rPr>
          <w:sz w:val="28"/>
          <w:szCs w:val="28"/>
        </w:rPr>
        <w:t>1. Общие положения</w:t>
      </w:r>
    </w:p>
    <w:p w:rsidR="008B0ABC" w:rsidRDefault="008B0ABC" w:rsidP="009F2E1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83034" w:rsidRDefault="009F2E1D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2529">
        <w:rPr>
          <w:sz w:val="28"/>
          <w:szCs w:val="28"/>
        </w:rPr>
        <w:t>1.1</w:t>
      </w:r>
      <w:r w:rsidR="00B75522">
        <w:rPr>
          <w:sz w:val="28"/>
          <w:szCs w:val="28"/>
        </w:rPr>
        <w:t>.</w:t>
      </w:r>
      <w:r w:rsidRPr="00DD2529">
        <w:rPr>
          <w:sz w:val="28"/>
          <w:szCs w:val="28"/>
        </w:rPr>
        <w:t xml:space="preserve"> </w:t>
      </w:r>
      <w:proofErr w:type="gramStart"/>
      <w:r w:rsidRPr="00DD2529">
        <w:rPr>
          <w:sz w:val="28"/>
          <w:szCs w:val="28"/>
        </w:rPr>
        <w:t>Административный регламент предоставления муниципальной услуги «Признани</w:t>
      </w:r>
      <w:r w:rsidR="00683DEF">
        <w:rPr>
          <w:sz w:val="28"/>
          <w:szCs w:val="28"/>
        </w:rPr>
        <w:t>е</w:t>
      </w:r>
      <w:r w:rsidRPr="00DD2529">
        <w:rPr>
          <w:sz w:val="28"/>
          <w:szCs w:val="28"/>
        </w:rPr>
        <w:t xml:space="preserve"> граждан малоимущим</w:t>
      </w:r>
      <w:r>
        <w:rPr>
          <w:sz w:val="28"/>
          <w:szCs w:val="28"/>
        </w:rPr>
        <w:t>и</w:t>
      </w:r>
      <w:r w:rsidRPr="00DD2529">
        <w:rPr>
          <w:sz w:val="28"/>
          <w:szCs w:val="28"/>
        </w:rPr>
        <w:t xml:space="preserve"> в </w:t>
      </w:r>
      <w:r w:rsidRPr="00DD2529">
        <w:rPr>
          <w:bCs/>
          <w:color w:val="000000"/>
          <w:sz w:val="28"/>
          <w:szCs w:val="28"/>
        </w:rPr>
        <w:t xml:space="preserve">целях </w:t>
      </w:r>
      <w:r w:rsidRPr="00DD2529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DD2529">
        <w:rPr>
          <w:sz w:val="28"/>
          <w:szCs w:val="28"/>
        </w:rPr>
        <w:t xml:space="preserve"> на учет в качестве</w:t>
      </w:r>
      <w:r w:rsidR="00D675FA">
        <w:rPr>
          <w:sz w:val="28"/>
          <w:szCs w:val="28"/>
        </w:rPr>
        <w:t xml:space="preserve"> нуждающихся в жилых помещениях</w:t>
      </w:r>
      <w:r w:rsidRPr="00DD2529">
        <w:rPr>
          <w:sz w:val="28"/>
          <w:szCs w:val="28"/>
        </w:rPr>
        <w:t>»</w:t>
      </w:r>
      <w:r w:rsidR="00D675FA">
        <w:rPr>
          <w:sz w:val="28"/>
          <w:szCs w:val="28"/>
        </w:rPr>
        <w:t xml:space="preserve"> </w:t>
      </w:r>
      <w:r w:rsidR="00D675FA" w:rsidRPr="0038603A">
        <w:rPr>
          <w:sz w:val="28"/>
          <w:szCs w:val="28"/>
        </w:rPr>
        <w:t>(далее</w:t>
      </w:r>
      <w:r w:rsidR="00D675FA">
        <w:rPr>
          <w:sz w:val="28"/>
          <w:szCs w:val="28"/>
        </w:rPr>
        <w:t xml:space="preserve"> - </w:t>
      </w:r>
      <w:r w:rsidR="00D675FA" w:rsidRPr="0038603A">
        <w:rPr>
          <w:sz w:val="28"/>
          <w:szCs w:val="28"/>
        </w:rPr>
        <w:t xml:space="preserve">муниципальная услуга) </w:t>
      </w:r>
      <w:r w:rsidRPr="00DD2529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</w:t>
      </w:r>
      <w:r w:rsidR="00D83034" w:rsidRPr="00E43505">
        <w:rPr>
          <w:sz w:val="28"/>
          <w:szCs w:val="28"/>
        </w:rPr>
        <w:t xml:space="preserve">определяет стандарт, сроки и последовательность действий (административных процедур) при </w:t>
      </w:r>
      <w:r w:rsidR="007C1ACD">
        <w:rPr>
          <w:sz w:val="28"/>
          <w:szCs w:val="28"/>
        </w:rPr>
        <w:t xml:space="preserve">оказании муниципальной услуги </w:t>
      </w:r>
      <w:r w:rsidR="00D83034" w:rsidRPr="00E43505">
        <w:rPr>
          <w:sz w:val="28"/>
          <w:szCs w:val="28"/>
        </w:rPr>
        <w:t xml:space="preserve"> в городском поселении город Мелеуз муниципального района Мелеузовский район</w:t>
      </w:r>
      <w:proofErr w:type="gramEnd"/>
      <w:r w:rsidR="00D83034" w:rsidRPr="00E43505">
        <w:rPr>
          <w:sz w:val="28"/>
          <w:szCs w:val="28"/>
        </w:rPr>
        <w:t xml:space="preserve"> Республики Башкортостан</w:t>
      </w:r>
      <w:r w:rsidR="00D83034">
        <w:rPr>
          <w:sz w:val="28"/>
          <w:szCs w:val="28"/>
        </w:rPr>
        <w:t>.</w:t>
      </w:r>
    </w:p>
    <w:p w:rsidR="00B75522" w:rsidRDefault="009F2E1D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2529">
        <w:rPr>
          <w:sz w:val="28"/>
          <w:szCs w:val="28"/>
        </w:rPr>
        <w:t>1.</w:t>
      </w:r>
      <w:r w:rsidR="00B75522">
        <w:rPr>
          <w:sz w:val="28"/>
          <w:szCs w:val="28"/>
        </w:rPr>
        <w:t>2.</w:t>
      </w:r>
      <w:r w:rsidRPr="00DD2529">
        <w:rPr>
          <w:sz w:val="28"/>
          <w:szCs w:val="28"/>
        </w:rPr>
        <w:t xml:space="preserve"> </w:t>
      </w:r>
      <w:r w:rsidR="00D706E5" w:rsidRPr="00722887">
        <w:rPr>
          <w:sz w:val="28"/>
          <w:szCs w:val="28"/>
        </w:rPr>
        <w:t>Заявителями муниципальной услуги (далее-заявители) являются физические лица (граждане Российской Федерации), проживающие (имеющие постоянную регистрацию по месту жительства) на территории городского поселения город Мелеуз муниципального района Мелеузовский район Республики Башкортостан</w:t>
      </w:r>
      <w:r w:rsidR="00B75522">
        <w:rPr>
          <w:sz w:val="28"/>
          <w:szCs w:val="28"/>
        </w:rPr>
        <w:t>.</w:t>
      </w:r>
    </w:p>
    <w:p w:rsidR="00B75522" w:rsidRDefault="00B75522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8603A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51F4E" w:rsidRDefault="00B51F4E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522" w:rsidRPr="00E43505" w:rsidRDefault="00B75522" w:rsidP="00B7552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43505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75522" w:rsidRPr="00210B88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городского поселения </w:t>
      </w:r>
      <w:r w:rsidRPr="00E43505">
        <w:rPr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E43505">
        <w:rPr>
          <w:rFonts w:eastAsia="Calibri"/>
          <w:sz w:val="28"/>
          <w:szCs w:val="28"/>
        </w:rPr>
        <w:t xml:space="preserve"> </w:t>
      </w:r>
      <w:r w:rsidRPr="00E43505">
        <w:rPr>
          <w:sz w:val="28"/>
          <w:szCs w:val="28"/>
        </w:rPr>
        <w:t xml:space="preserve">или </w:t>
      </w:r>
      <w:r w:rsidRPr="00391F97">
        <w:rPr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sz w:val="28"/>
          <w:szCs w:val="28"/>
        </w:rPr>
        <w:t>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 телефону в Администрации или РГАУ МФЦ;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5522" w:rsidRPr="00E43505" w:rsidRDefault="00B75522" w:rsidP="00B755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5522" w:rsidRPr="00E43505" w:rsidRDefault="00B75522" w:rsidP="00B7552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lastRenderedPageBreak/>
        <w:t>на официальном сайте Администрации: http://meleuzadm.ru;</w:t>
      </w:r>
    </w:p>
    <w:p w:rsidR="00B75522" w:rsidRPr="00E43505" w:rsidRDefault="00B75522" w:rsidP="00B75522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43505">
        <w:rPr>
          <w:sz w:val="28"/>
          <w:szCs w:val="28"/>
        </w:rPr>
        <w:t>. Информирование осуществляется по вопросам, касающимся: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справочной информации о работе Администрации (структурн</w:t>
      </w:r>
      <w:r>
        <w:rPr>
          <w:sz w:val="28"/>
          <w:szCs w:val="28"/>
        </w:rPr>
        <w:t>ого подразделения Администрации</w:t>
      </w:r>
      <w:r w:rsidRPr="00E43505">
        <w:rPr>
          <w:sz w:val="28"/>
          <w:szCs w:val="28"/>
        </w:rPr>
        <w:t>);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порядка и сроков предоставления муниципальной услуги;</w:t>
      </w:r>
    </w:p>
    <w:p w:rsidR="00B75522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43505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аявителя (лично или по тел</w:t>
      </w:r>
      <w:r>
        <w:rPr>
          <w:sz w:val="28"/>
          <w:szCs w:val="28"/>
        </w:rPr>
        <w:t>ефону) специалист Администрации или</w:t>
      </w:r>
      <w:r w:rsidRPr="00E43505">
        <w:rPr>
          <w:sz w:val="28"/>
          <w:szCs w:val="28"/>
        </w:rPr>
        <w:t xml:space="preserve"> РГАУ МФЦ, осуществляющий консультирование, подробно и в вежливой </w:t>
      </w:r>
      <w:r>
        <w:rPr>
          <w:sz w:val="28"/>
          <w:szCs w:val="28"/>
        </w:rPr>
        <w:t>(корректной) форме информирует заявителя</w:t>
      </w:r>
      <w:r w:rsidRPr="00E43505">
        <w:rPr>
          <w:sz w:val="28"/>
          <w:szCs w:val="28"/>
        </w:rPr>
        <w:t xml:space="preserve"> по интересующим вопросам.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Если специалист Адми</w:t>
      </w:r>
      <w:r>
        <w:rPr>
          <w:sz w:val="28"/>
          <w:szCs w:val="28"/>
        </w:rPr>
        <w:t xml:space="preserve">нистрации или </w:t>
      </w:r>
      <w:r w:rsidRPr="00E43505">
        <w:rPr>
          <w:sz w:val="28"/>
          <w:szCs w:val="28"/>
        </w:rPr>
        <w:t>РГАУ МФЦ</w:t>
      </w:r>
      <w:r>
        <w:rPr>
          <w:sz w:val="28"/>
          <w:szCs w:val="28"/>
        </w:rPr>
        <w:t xml:space="preserve">, </w:t>
      </w:r>
      <w:r w:rsidRPr="00391F97">
        <w:rPr>
          <w:sz w:val="28"/>
          <w:szCs w:val="28"/>
        </w:rPr>
        <w:t>осуществляющий</w:t>
      </w:r>
      <w:r w:rsidRPr="00E43505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 xml:space="preserve">е, </w:t>
      </w:r>
      <w:r w:rsidRPr="00E43505">
        <w:rPr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>
        <w:rPr>
          <w:sz w:val="28"/>
          <w:szCs w:val="28"/>
        </w:rPr>
        <w:t>заявителю</w:t>
      </w:r>
      <w:r w:rsidRPr="00E43505">
        <w:rPr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D82E7E"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аявителю один из следующих вариантов дальнейших действий: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изложить обращение в письменной форме; 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назначить другое время для консультаций.</w:t>
      </w:r>
    </w:p>
    <w:p w:rsidR="00B75522" w:rsidRPr="00E43505" w:rsidRDefault="00B75522" w:rsidP="00B7552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Специалист Администрации, РГАУ МФЦ</w:t>
      </w:r>
      <w:r>
        <w:rPr>
          <w:sz w:val="28"/>
          <w:szCs w:val="28"/>
        </w:rPr>
        <w:t xml:space="preserve">, </w:t>
      </w:r>
      <w:r w:rsidRPr="00391F97">
        <w:rPr>
          <w:sz w:val="28"/>
          <w:szCs w:val="28"/>
        </w:rPr>
        <w:t>осуществляющий</w:t>
      </w:r>
      <w:r w:rsidRPr="00E43505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Pr="00E4350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при личном приеме заявителя </w:t>
      </w:r>
      <w:r w:rsidRPr="00E43505">
        <w:rPr>
          <w:sz w:val="28"/>
          <w:szCs w:val="28"/>
        </w:rPr>
        <w:t>осуществляется в соответствии с графиком приема граждан.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43505">
        <w:rPr>
          <w:sz w:val="28"/>
          <w:szCs w:val="28"/>
        </w:rPr>
        <w:t>. По письменному обращению</w:t>
      </w:r>
      <w:r>
        <w:rPr>
          <w:sz w:val="28"/>
          <w:szCs w:val="28"/>
        </w:rPr>
        <w:t xml:space="preserve"> заявителя  специалист Администрации</w:t>
      </w:r>
      <w:r w:rsidRPr="00E43505">
        <w:rPr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3505">
          <w:rPr>
            <w:sz w:val="28"/>
            <w:szCs w:val="28"/>
          </w:rPr>
          <w:t>пункте</w:t>
        </w:r>
      </w:hyperlink>
      <w:r w:rsidRPr="00E43505">
        <w:rPr>
          <w:sz w:val="28"/>
          <w:szCs w:val="28"/>
        </w:rPr>
        <w:t xml:space="preserve"> 1.</w:t>
      </w:r>
      <w:r>
        <w:rPr>
          <w:sz w:val="28"/>
          <w:szCs w:val="28"/>
        </w:rPr>
        <w:t>5 настоящего</w:t>
      </w:r>
      <w:r w:rsidRPr="00E43505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</w:t>
      </w:r>
      <w:r w:rsidRPr="00E43505">
        <w:rPr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43505">
        <w:rPr>
          <w:sz w:val="28"/>
          <w:szCs w:val="28"/>
        </w:rPr>
        <w:t>. На РПГУ размещается следующая информация: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наименование (в том числе краткое)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43505">
        <w:rPr>
          <w:sz w:val="28"/>
          <w:szCs w:val="28"/>
        </w:rPr>
        <w:t>кст пр</w:t>
      </w:r>
      <w:proofErr w:type="gramEnd"/>
      <w:r w:rsidRPr="00E43505">
        <w:rPr>
          <w:sz w:val="28"/>
          <w:szCs w:val="28"/>
        </w:rPr>
        <w:t>оекта административного регламента);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способы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описание результата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75522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68">
        <w:rPr>
          <w:sz w:val="28"/>
          <w:szCs w:val="28"/>
        </w:rPr>
        <w:t>основания для отказа в предо</w:t>
      </w:r>
      <w:r>
        <w:rPr>
          <w:sz w:val="28"/>
          <w:szCs w:val="28"/>
        </w:rPr>
        <w:t>ставлении муниципальной услуги;</w:t>
      </w:r>
    </w:p>
    <w:p w:rsidR="00B75522" w:rsidRPr="00B07F68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68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43505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сведения о </w:t>
      </w:r>
      <w:proofErr w:type="spellStart"/>
      <w:r w:rsidRPr="00E43505">
        <w:rPr>
          <w:sz w:val="28"/>
          <w:szCs w:val="28"/>
        </w:rPr>
        <w:t>возмездности</w:t>
      </w:r>
      <w:proofErr w:type="spellEnd"/>
      <w:r w:rsidRPr="00E43505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показатели доступности и качества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</w:t>
      </w:r>
      <w:r>
        <w:rPr>
          <w:sz w:val="28"/>
          <w:szCs w:val="28"/>
        </w:rPr>
        <w:t>жащих выполнению Администрацией</w:t>
      </w:r>
      <w:r w:rsidRPr="00E43505">
        <w:rPr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>
        <w:rPr>
          <w:sz w:val="28"/>
          <w:szCs w:val="28"/>
        </w:rPr>
        <w:t>вий (бездействия) Администрации</w:t>
      </w:r>
      <w:r w:rsidRPr="00E43505">
        <w:rPr>
          <w:sz w:val="28"/>
          <w:szCs w:val="28"/>
        </w:rPr>
        <w:t>, предоставляющего муниципальную услугу.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505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E43505">
        <w:rPr>
          <w:sz w:val="28"/>
          <w:szCs w:val="28"/>
        </w:rPr>
        <w:t>. На официальном сайте Администрации наряду со сведениями, указанными в пункте 1.</w:t>
      </w:r>
      <w:r>
        <w:rPr>
          <w:sz w:val="28"/>
          <w:szCs w:val="28"/>
        </w:rPr>
        <w:t>8</w:t>
      </w:r>
      <w:r w:rsidRPr="00E43505">
        <w:rPr>
          <w:sz w:val="28"/>
          <w:szCs w:val="28"/>
        </w:rPr>
        <w:t xml:space="preserve"> Административного регламента, размещаются: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43505">
        <w:rPr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Администрации</w:t>
      </w:r>
      <w:r w:rsidRPr="00E43505">
        <w:rPr>
          <w:sz w:val="28"/>
          <w:szCs w:val="28"/>
        </w:rPr>
        <w:t>, а также РГАУ МФЦ;</w:t>
      </w:r>
    </w:p>
    <w:p w:rsidR="00B75522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0185">
        <w:rPr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>
        <w:rPr>
          <w:sz w:val="28"/>
          <w:szCs w:val="28"/>
        </w:rPr>
        <w:t>;</w:t>
      </w:r>
    </w:p>
    <w:p w:rsidR="00B75522" w:rsidRPr="00B6018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0185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сроки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образцы заполнения заявления и приложений к заявлениям;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записи на личный прием к должностным лицам;</w:t>
      </w:r>
    </w:p>
    <w:p w:rsidR="00B75522" w:rsidRPr="00E43505" w:rsidRDefault="00B75522" w:rsidP="00B7552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75522" w:rsidRPr="00E43505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E43505">
        <w:rPr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 w:rsidRPr="00391F97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75522" w:rsidRDefault="00B75522" w:rsidP="00B755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5522" w:rsidRPr="00391F97" w:rsidRDefault="00B75522" w:rsidP="00B755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F97">
        <w:rPr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b/>
          <w:bCs/>
          <w:sz w:val="28"/>
          <w:szCs w:val="28"/>
        </w:rPr>
        <w:t xml:space="preserve"> 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F97">
        <w:rPr>
          <w:sz w:val="28"/>
          <w:szCs w:val="28"/>
        </w:rPr>
        <w:t>1.14. С</w:t>
      </w:r>
      <w:r w:rsidRPr="00391F97">
        <w:rPr>
          <w:bCs/>
          <w:sz w:val="28"/>
          <w:szCs w:val="28"/>
        </w:rPr>
        <w:t>правочная информация: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B75522" w:rsidRPr="00391F97" w:rsidRDefault="00B75522" w:rsidP="00B75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адреса официального сайта, а также электронной почты Администрации;</w:t>
      </w:r>
    </w:p>
    <w:p w:rsidR="00B75522" w:rsidRPr="00391F97" w:rsidRDefault="00B75522" w:rsidP="00B75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F97">
        <w:rPr>
          <w:bCs/>
          <w:sz w:val="28"/>
          <w:szCs w:val="28"/>
        </w:rPr>
        <w:t xml:space="preserve">          </w:t>
      </w:r>
      <w:proofErr w:type="gramStart"/>
      <w:r w:rsidRPr="00391F97">
        <w:rPr>
          <w:bCs/>
          <w:sz w:val="28"/>
          <w:szCs w:val="28"/>
        </w:rPr>
        <w:t>размещена</w:t>
      </w:r>
      <w:proofErr w:type="gramEnd"/>
      <w:r w:rsidRPr="00391F97">
        <w:rPr>
          <w:bCs/>
          <w:sz w:val="28"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391F97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bCs/>
          <w:sz w:val="28"/>
          <w:szCs w:val="28"/>
        </w:rPr>
        <w:t xml:space="preserve"> «</w:t>
      </w:r>
      <w:r w:rsidRPr="00391F97">
        <w:rPr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B75522" w:rsidRDefault="00B75522" w:rsidP="00B755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F2E1D" w:rsidRDefault="009F2E1D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684E" w:rsidRPr="00DD2529" w:rsidRDefault="0058684E" w:rsidP="009F2E1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684E" w:rsidRPr="0038603A" w:rsidRDefault="0058684E" w:rsidP="0058684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58684E" w:rsidRPr="0038603A" w:rsidRDefault="0058684E" w:rsidP="0058684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58684E" w:rsidRPr="0038603A" w:rsidRDefault="0058684E" w:rsidP="0058684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58684E" w:rsidRDefault="0058684E" w:rsidP="0058684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58684E" w:rsidRDefault="0058684E" w:rsidP="0058684E">
      <w:pPr>
        <w:ind w:firstLine="709"/>
        <w:jc w:val="both"/>
        <w:rPr>
          <w:sz w:val="28"/>
          <w:szCs w:val="28"/>
        </w:rPr>
      </w:pPr>
    </w:p>
    <w:p w:rsidR="0058684E" w:rsidRDefault="0058684E" w:rsidP="0058684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58684E" w:rsidRPr="0038603A" w:rsidRDefault="0058684E" w:rsidP="0058684E">
      <w:pPr>
        <w:ind w:firstLine="709"/>
        <w:jc w:val="both"/>
        <w:rPr>
          <w:sz w:val="28"/>
          <w:szCs w:val="28"/>
        </w:rPr>
      </w:pPr>
    </w:p>
    <w:p w:rsidR="00056765" w:rsidRDefault="00056765" w:rsidP="009F2E1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86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2887">
        <w:rPr>
          <w:sz w:val="28"/>
          <w:szCs w:val="28"/>
        </w:rPr>
        <w:t xml:space="preserve">Муниципальная услуга предоставляется Администрацией городского поселения город Мелеуз муниципального района Мелеузовский район Республики </w:t>
      </w:r>
      <w:r>
        <w:rPr>
          <w:sz w:val="28"/>
          <w:szCs w:val="28"/>
        </w:rPr>
        <w:t xml:space="preserve">  </w:t>
      </w:r>
      <w:r w:rsidRPr="00722887">
        <w:rPr>
          <w:sz w:val="28"/>
          <w:szCs w:val="28"/>
        </w:rPr>
        <w:t>Башкортостан</w:t>
      </w:r>
      <w:r>
        <w:rPr>
          <w:sz w:val="28"/>
          <w:szCs w:val="28"/>
        </w:rPr>
        <w:t>.</w:t>
      </w:r>
    </w:p>
    <w:p w:rsidR="003D5EE6" w:rsidRPr="0038603A" w:rsidRDefault="003D5EE6" w:rsidP="003D5E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 принимают участие </w:t>
      </w:r>
      <w:r w:rsidR="00CD1CC1">
        <w:rPr>
          <w:rFonts w:eastAsia="Calibri"/>
          <w:sz w:val="28"/>
          <w:szCs w:val="28"/>
          <w:lang w:eastAsia="en-US"/>
        </w:rPr>
        <w:t>РГАУ МФЦ</w:t>
      </w:r>
      <w:r w:rsidRPr="0038603A">
        <w:rPr>
          <w:rFonts w:eastAsia="Calibri"/>
          <w:sz w:val="28"/>
          <w:szCs w:val="28"/>
          <w:lang w:eastAsia="en-US"/>
        </w:rPr>
        <w:t xml:space="preserve"> при наличии соответствующего соглашения о взаимодействии.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 w:rsidR="006A003D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7B22DA">
        <w:rPr>
          <w:rFonts w:eastAsia="Calibri"/>
          <w:sz w:val="28"/>
          <w:szCs w:val="28"/>
          <w:lang w:eastAsia="en-US"/>
        </w:rPr>
        <w:t xml:space="preserve">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02">
        <w:rPr>
          <w:rFonts w:eastAsia="Calibri"/>
          <w:sz w:val="28"/>
          <w:szCs w:val="28"/>
          <w:highlight w:val="yellow"/>
          <w:lang w:eastAsia="en-US"/>
        </w:rPr>
        <w:t>отделениями Пенсионного фонда по Республике Башкортостан;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71E4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3D5EE6" w:rsidRDefault="003D5EE6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DF293B" w:rsidRDefault="00DF293B" w:rsidP="00DF29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F293B" w:rsidRDefault="00DF293B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A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786AAA" w:rsidRPr="0038603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86AAA" w:rsidRDefault="00786AAA" w:rsidP="00786A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786AAA" w:rsidRPr="0038603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proofErr w:type="gramStart"/>
      <w:r>
        <w:rPr>
          <w:sz w:val="28"/>
          <w:szCs w:val="28"/>
        </w:rPr>
        <w:t xml:space="preserve">в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786AAA" w:rsidRDefault="00786AAA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AA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786AAA" w:rsidRPr="0038603A" w:rsidRDefault="00786AAA" w:rsidP="00786A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</w:t>
      </w:r>
      <w:r w:rsidR="00020A2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CB23A2" w:rsidRDefault="00CB23A2" w:rsidP="00CB23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E105F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505">
        <w:rPr>
          <w:sz w:val="28"/>
          <w:szCs w:val="28"/>
        </w:rPr>
        <w:t>Датой поступления заявления о предоставлении муниципальн</w:t>
      </w:r>
      <w:r>
        <w:rPr>
          <w:sz w:val="28"/>
          <w:szCs w:val="28"/>
        </w:rPr>
        <w:t>ой услуги при личном обращении з</w:t>
      </w:r>
      <w:r w:rsidRPr="00E43505">
        <w:rPr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sz w:val="28"/>
          <w:szCs w:val="28"/>
        </w:rPr>
        <w:t>надлежащим образом оформленных документов.</w:t>
      </w:r>
    </w:p>
    <w:p w:rsidR="00BE105F" w:rsidRPr="00E43505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7D">
        <w:rPr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>з</w:t>
      </w:r>
      <w:r w:rsidRPr="00E43505">
        <w:rPr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E105F" w:rsidRPr="00391F97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391F97">
        <w:rPr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sz w:val="28"/>
          <w:szCs w:val="28"/>
        </w:rPr>
        <w:t xml:space="preserve">в соответствии с требованиями пункта </w:t>
      </w:r>
      <w:r w:rsidR="004409BA">
        <w:rPr>
          <w:sz w:val="28"/>
        </w:rPr>
        <w:t>3.</w:t>
      </w:r>
      <w:r w:rsidRPr="00391F97">
        <w:rPr>
          <w:sz w:val="28"/>
        </w:rPr>
        <w:t>2.4 настоящего Административного регламента.</w:t>
      </w:r>
      <w:proofErr w:type="gramEnd"/>
    </w:p>
    <w:p w:rsidR="00BE105F" w:rsidRPr="00391F97" w:rsidRDefault="00BE105F" w:rsidP="00BE10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1F97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sz w:val="28"/>
          <w:szCs w:val="28"/>
        </w:rPr>
        <w:t>настоящего</w:t>
      </w:r>
      <w:r w:rsidRPr="00391F97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00555" w:rsidRDefault="00900555" w:rsidP="009005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0555" w:rsidRDefault="00900555" w:rsidP="0090055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900555" w:rsidRPr="0038603A" w:rsidRDefault="00900555" w:rsidP="0090055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900555" w:rsidRPr="0038603A" w:rsidRDefault="00900555" w:rsidP="009005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</w:t>
      </w:r>
      <w:r w:rsidR="00ED15A7">
        <w:rPr>
          <w:rFonts w:eastAsia="Calibri"/>
          <w:sz w:val="28"/>
          <w:szCs w:val="28"/>
          <w:lang w:eastAsia="en-US"/>
        </w:rPr>
        <w:t>дминистрации</w:t>
      </w:r>
      <w:r>
        <w:rPr>
          <w:rFonts w:eastAsia="Calibri"/>
          <w:sz w:val="28"/>
          <w:szCs w:val="28"/>
          <w:lang w:eastAsia="en-US"/>
        </w:rPr>
        <w:t>, в государственной  информационной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786AAA" w:rsidRDefault="00786AAA" w:rsidP="00786A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38603A">
        <w:rPr>
          <w:b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6151" w:rsidRPr="0038603A" w:rsidRDefault="006C6151" w:rsidP="006C6151">
      <w:pPr>
        <w:widowControl w:val="0"/>
        <w:contextualSpacing/>
        <w:jc w:val="center"/>
        <w:rPr>
          <w:b/>
          <w:sz w:val="28"/>
          <w:szCs w:val="28"/>
        </w:rPr>
      </w:pP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</w:t>
      </w:r>
      <w:r w:rsidR="006C6EA3">
        <w:rPr>
          <w:sz w:val="28"/>
          <w:szCs w:val="28"/>
        </w:rPr>
        <w:t xml:space="preserve">о предоставлении муниципальной услуги </w:t>
      </w:r>
      <w:r w:rsidRPr="0038603A">
        <w:rPr>
          <w:sz w:val="28"/>
          <w:szCs w:val="28"/>
        </w:rPr>
        <w:t>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Администрации:</w:t>
      </w:r>
    </w:p>
    <w:p w:rsidR="006C6EA3" w:rsidRPr="00391F97" w:rsidRDefault="006C6EA3" w:rsidP="006C6EA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391F97">
        <w:rPr>
          <w:rFonts w:eastAsia="Calibri"/>
          <w:sz w:val="28"/>
          <w:szCs w:val="28"/>
        </w:rPr>
        <w:t xml:space="preserve">          Заявление подается: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 – посредством личного обращения в Администрацию,</w:t>
      </w:r>
      <w:r w:rsidR="006C6EA3">
        <w:rPr>
          <w:sz w:val="28"/>
          <w:szCs w:val="28"/>
        </w:rPr>
        <w:t xml:space="preserve"> РГАУ МФЦ</w:t>
      </w:r>
      <w:r>
        <w:rPr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C6151" w:rsidRDefault="00543D0D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</w:t>
      </w:r>
      <w:r w:rsidR="006C6151">
        <w:rPr>
          <w:sz w:val="28"/>
          <w:szCs w:val="28"/>
        </w:rPr>
        <w:t>путем заполнения формы з</w:t>
      </w:r>
      <w:r>
        <w:rPr>
          <w:sz w:val="28"/>
          <w:szCs w:val="28"/>
        </w:rPr>
        <w:t>аявления через «Л</w:t>
      </w:r>
      <w:r w:rsidR="006C6151">
        <w:rPr>
          <w:sz w:val="28"/>
          <w:szCs w:val="28"/>
        </w:rPr>
        <w:t xml:space="preserve">ичный кабинет» </w:t>
      </w:r>
      <w:r>
        <w:rPr>
          <w:sz w:val="28"/>
          <w:szCs w:val="28"/>
        </w:rPr>
        <w:t xml:space="preserve">на </w:t>
      </w:r>
      <w:r w:rsidR="006C6151">
        <w:rPr>
          <w:sz w:val="28"/>
          <w:szCs w:val="28"/>
        </w:rPr>
        <w:t xml:space="preserve">РПГУ </w:t>
      </w:r>
      <w:r w:rsidR="0041532C">
        <w:rPr>
          <w:sz w:val="28"/>
          <w:szCs w:val="28"/>
        </w:rPr>
        <w:t>(далее - запрос)</w:t>
      </w:r>
      <w:r w:rsidR="006C6151">
        <w:rPr>
          <w:sz w:val="28"/>
          <w:szCs w:val="28"/>
        </w:rPr>
        <w:t>;</w:t>
      </w:r>
    </w:p>
    <w:p w:rsidR="006C6151" w:rsidRDefault="00747E1A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в форме </w:t>
      </w:r>
      <w:r w:rsidR="006C6151">
        <w:rPr>
          <w:sz w:val="28"/>
          <w:szCs w:val="28"/>
        </w:rPr>
        <w:t xml:space="preserve">электронного документа </w:t>
      </w:r>
      <w:r>
        <w:rPr>
          <w:sz w:val="28"/>
          <w:szCs w:val="28"/>
        </w:rPr>
        <w:t xml:space="preserve">путем направления </w:t>
      </w:r>
      <w:r w:rsidR="006C6151">
        <w:rPr>
          <w:sz w:val="28"/>
          <w:szCs w:val="28"/>
        </w:rPr>
        <w:t xml:space="preserve">на официальную </w:t>
      </w:r>
      <w:r>
        <w:rPr>
          <w:sz w:val="28"/>
          <w:szCs w:val="28"/>
        </w:rPr>
        <w:t>электронную почту Администрации</w:t>
      </w:r>
      <w:r w:rsidR="006C6151">
        <w:rPr>
          <w:sz w:val="28"/>
          <w:szCs w:val="28"/>
        </w:rPr>
        <w:t xml:space="preserve"> (далее – предоставление посредством электронной почты).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</w:t>
      </w:r>
      <w:r w:rsidR="002A74C4">
        <w:rPr>
          <w:sz w:val="28"/>
          <w:szCs w:val="28"/>
        </w:rPr>
        <w:t>чном обращении в Администрации</w:t>
      </w:r>
      <w:r>
        <w:rPr>
          <w:sz w:val="28"/>
          <w:szCs w:val="28"/>
        </w:rPr>
        <w:t>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2A74C4">
        <w:rPr>
          <w:sz w:val="28"/>
          <w:szCs w:val="28"/>
        </w:rPr>
        <w:t>РГАУ МФЦ</w:t>
      </w:r>
      <w:r>
        <w:rPr>
          <w:sz w:val="28"/>
          <w:szCs w:val="28"/>
        </w:rPr>
        <w:t>;</w:t>
      </w:r>
    </w:p>
    <w:p w:rsidR="006C6151" w:rsidRPr="00D849E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направляется заявителю </w:t>
      </w:r>
      <w:r w:rsidRPr="00D849E1">
        <w:rPr>
          <w:sz w:val="28"/>
          <w:szCs w:val="28"/>
        </w:rPr>
        <w:t>посредством почтового обращения;</w:t>
      </w:r>
    </w:p>
    <w:p w:rsidR="00D849E1" w:rsidRPr="00D849E1" w:rsidRDefault="00D849E1" w:rsidP="00D849E1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E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РПГУ, на адрес электронной почты.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удостоверяющие личность каждого члена семьи </w:t>
      </w:r>
      <w:r w:rsidR="00D0123B">
        <w:rPr>
          <w:sz w:val="28"/>
          <w:szCs w:val="28"/>
        </w:rPr>
        <w:t>з</w:t>
      </w:r>
      <w:r>
        <w:rPr>
          <w:sz w:val="28"/>
          <w:szCs w:val="28"/>
        </w:rPr>
        <w:t>аявителя для лиц старше 14 лет и свидетельства о рождении для детей до 14 лет.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доходах </w:t>
      </w:r>
      <w:r w:rsidRPr="004409BA">
        <w:rPr>
          <w:sz w:val="28"/>
          <w:szCs w:val="28"/>
          <w:highlight w:val="red"/>
        </w:rPr>
        <w:t>по форме</w:t>
      </w:r>
      <w:r>
        <w:rPr>
          <w:sz w:val="28"/>
          <w:szCs w:val="28"/>
        </w:rPr>
        <w:t xml:space="preserve"> </w:t>
      </w:r>
      <w:r w:rsidRPr="004409BA">
        <w:rPr>
          <w:sz w:val="28"/>
          <w:szCs w:val="28"/>
          <w:highlight w:val="red"/>
        </w:rPr>
        <w:t>2 - НДФЛ;</w:t>
      </w:r>
      <w:r w:rsidR="004409BA">
        <w:rPr>
          <w:sz w:val="28"/>
          <w:szCs w:val="28"/>
        </w:rPr>
        <w:t xml:space="preserve"> (это обязательно)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B1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1046">
        <w:rPr>
          <w:bCs/>
          <w:sz w:val="28"/>
          <w:szCs w:val="28"/>
          <w:highlight w:val="yellow"/>
        </w:rPr>
        <w:t>- справка из учебного учреждения о размере получаемой стипендии;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безработным).</w:t>
      </w:r>
    </w:p>
    <w:p w:rsidR="006C6151" w:rsidRPr="00D15802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6C6151" w:rsidRPr="00432B26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</w:t>
      </w:r>
      <w:r w:rsidR="00A065F0">
        <w:rPr>
          <w:sz w:val="28"/>
          <w:szCs w:val="28"/>
        </w:rPr>
        <w:t>чного обращения в Администрацию</w:t>
      </w:r>
      <w:r w:rsidRPr="00432B26">
        <w:rPr>
          <w:sz w:val="28"/>
          <w:szCs w:val="28"/>
        </w:rPr>
        <w:t>,</w:t>
      </w:r>
      <w:r w:rsidR="0030331B">
        <w:rPr>
          <w:sz w:val="28"/>
          <w:szCs w:val="28"/>
        </w:rPr>
        <w:t xml:space="preserve"> РГАУ МФЦ</w:t>
      </w:r>
      <w:r w:rsidRPr="00432B26">
        <w:rPr>
          <w:sz w:val="28"/>
          <w:szCs w:val="28"/>
        </w:rPr>
        <w:t xml:space="preserve">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05453" w:rsidRPr="00432B26" w:rsidRDefault="00D05453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2887">
        <w:rPr>
          <w:sz w:val="28"/>
          <w:szCs w:val="28"/>
        </w:rPr>
        <w:t xml:space="preserve">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</w:t>
      </w:r>
      <w:r w:rsidR="002C62C6">
        <w:rPr>
          <w:sz w:val="28"/>
          <w:szCs w:val="28"/>
        </w:rPr>
        <w:t>3</w:t>
      </w:r>
      <w:r w:rsidRPr="00722887">
        <w:rPr>
          <w:sz w:val="28"/>
          <w:szCs w:val="28"/>
        </w:rPr>
        <w:t xml:space="preserve"> </w:t>
      </w:r>
      <w:r w:rsidR="00757927">
        <w:rPr>
          <w:sz w:val="28"/>
          <w:szCs w:val="28"/>
        </w:rPr>
        <w:t xml:space="preserve">настоящего </w:t>
      </w:r>
      <w:r w:rsidRPr="00722887">
        <w:rPr>
          <w:sz w:val="28"/>
          <w:szCs w:val="28"/>
        </w:rPr>
        <w:t>Административного регламента</w:t>
      </w:r>
      <w:r w:rsidR="005640A3">
        <w:rPr>
          <w:sz w:val="28"/>
          <w:szCs w:val="28"/>
        </w:rPr>
        <w:t>)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</w:t>
      </w:r>
      <w:r w:rsidR="00CC4A5E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 w:rsidR="004E65A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регламента, </w:t>
      </w:r>
      <w:r w:rsidR="00216DAC">
        <w:rPr>
          <w:sz w:val="28"/>
          <w:szCs w:val="28"/>
        </w:rPr>
        <w:t xml:space="preserve">при личном обращении заявителя </w:t>
      </w:r>
      <w:r>
        <w:rPr>
          <w:sz w:val="28"/>
          <w:szCs w:val="28"/>
        </w:rPr>
        <w:t>представляются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C6151" w:rsidRPr="00D3799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</w:t>
      </w:r>
      <w:r w:rsidR="00CC4A5E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 w:rsidR="004E65A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C6151" w:rsidRDefault="006C6151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 w:rsidR="001A11BA">
        <w:rPr>
          <w:b/>
          <w:sz w:val="28"/>
          <w:szCs w:val="28"/>
        </w:rPr>
        <w:t xml:space="preserve">амоуправления и иных органов 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</w:t>
      </w:r>
      <w:r w:rsidR="00FC42AE">
        <w:rPr>
          <w:b/>
          <w:sz w:val="28"/>
          <w:szCs w:val="28"/>
        </w:rPr>
        <w:t>з</w:t>
      </w:r>
      <w:r w:rsidRPr="0038603A">
        <w:rPr>
          <w:b/>
          <w:sz w:val="28"/>
          <w:szCs w:val="28"/>
        </w:rPr>
        <w:t>аявителями, в том числе в электронной форме, порядок их представления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C6151" w:rsidRPr="00E12316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6C6151" w:rsidRPr="0099667B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99667B">
        <w:rPr>
          <w:bCs/>
          <w:sz w:val="28"/>
          <w:szCs w:val="28"/>
          <w:highlight w:val="yellow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C6151" w:rsidRPr="009C3212" w:rsidRDefault="006C6151" w:rsidP="006C6151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9667B">
        <w:rPr>
          <w:bCs/>
          <w:sz w:val="28"/>
          <w:szCs w:val="28"/>
          <w:highlight w:val="yellow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C6151" w:rsidRPr="009C3212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lastRenderedPageBreak/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6C6151" w:rsidRPr="00FC6794" w:rsidRDefault="004409BA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6C6151">
        <w:rPr>
          <w:sz w:val="28"/>
          <w:szCs w:val="28"/>
        </w:rPr>
        <w:t>правку из Государственного бюджетного учреждения</w:t>
      </w:r>
      <w:r w:rsidR="006C6151"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 w:rsidR="006C6151">
        <w:rPr>
          <w:sz w:val="28"/>
          <w:szCs w:val="28"/>
        </w:rPr>
        <w:t xml:space="preserve">техническая </w:t>
      </w:r>
      <w:r w:rsidR="006C6151" w:rsidRPr="003C3A93">
        <w:rPr>
          <w:sz w:val="28"/>
          <w:szCs w:val="28"/>
        </w:rPr>
        <w:t xml:space="preserve">инвентаризация» </w:t>
      </w:r>
      <w:r w:rsidR="006C6151"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="006C6151" w:rsidRPr="00044795">
        <w:rPr>
          <w:sz w:val="28"/>
          <w:szCs w:val="28"/>
        </w:rPr>
        <w:t>с</w:t>
      </w:r>
      <w:r w:rsidR="006C6151"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="006C6151"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 w:rsidR="006C6151">
        <w:rPr>
          <w:sz w:val="28"/>
          <w:szCs w:val="28"/>
        </w:rPr>
        <w:t>арственном реестре недвижимости.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6151" w:rsidRPr="003E3267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  <w:proofErr w:type="gramEnd"/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51" w:rsidRPr="0038603A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51" w:rsidRDefault="006C6151" w:rsidP="006C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1046"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61046"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C6151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  <w:proofErr w:type="gramEnd"/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 запрещено: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6151" w:rsidRPr="0038603A" w:rsidRDefault="006C6151" w:rsidP="006C6151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C6151" w:rsidRPr="00432B26" w:rsidRDefault="004A7520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не установление</w:t>
      </w:r>
      <w:r w:rsidR="006C6151" w:rsidRPr="00432B26">
        <w:rPr>
          <w:sz w:val="28"/>
          <w:szCs w:val="28"/>
        </w:rPr>
        <w:t xml:space="preserve"> личности лица, обратившегося за оказанием услуги (</w:t>
      </w:r>
      <w:r w:rsidRPr="00432B26">
        <w:rPr>
          <w:sz w:val="28"/>
          <w:szCs w:val="28"/>
        </w:rPr>
        <w:t>не предъявление</w:t>
      </w:r>
      <w:r w:rsidR="006C6151" w:rsidRPr="00432B26">
        <w:rPr>
          <w:sz w:val="28"/>
          <w:szCs w:val="28"/>
        </w:rPr>
        <w:t xml:space="preserve"> данным лицом документа, удостоверяющего его личность, отказ </w:t>
      </w:r>
      <w:r w:rsidR="006C6151" w:rsidRPr="00432B26">
        <w:rPr>
          <w:sz w:val="28"/>
          <w:szCs w:val="28"/>
        </w:rPr>
        <w:lastRenderedPageBreak/>
        <w:t xml:space="preserve">данного лица предъявить документ, удостоверяющий его личность), а также </w:t>
      </w:r>
      <w:r w:rsidRPr="00432B26">
        <w:rPr>
          <w:sz w:val="28"/>
          <w:szCs w:val="28"/>
        </w:rPr>
        <w:t>не установление</w:t>
      </w:r>
      <w:r w:rsidR="006C6151"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 w:rsidR="006C6151">
        <w:rPr>
          <w:sz w:val="28"/>
          <w:szCs w:val="28"/>
        </w:rPr>
        <w:t>;</w:t>
      </w:r>
      <w:r w:rsidR="006C6151" w:rsidRPr="00432B26">
        <w:rPr>
          <w:sz w:val="28"/>
          <w:szCs w:val="28"/>
        </w:rPr>
        <w:t xml:space="preserve"> 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6C6151" w:rsidRPr="00432B26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r w:rsidR="004A7520" w:rsidRPr="00432B26">
        <w:rPr>
          <w:sz w:val="28"/>
        </w:rPr>
        <w:t>не установления</w:t>
      </w:r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8603A">
        <w:rPr>
          <w:rFonts w:eastAsia="Calibri"/>
          <w:sz w:val="28"/>
          <w:szCs w:val="28"/>
          <w:lang w:eastAsia="en-US"/>
        </w:rPr>
        <w:t>поданным в электронной форме с использованием РПГУ.</w:t>
      </w:r>
      <w:proofErr w:type="gramEnd"/>
    </w:p>
    <w:p w:rsidR="006C6151" w:rsidRPr="0038603A" w:rsidRDefault="006C6151" w:rsidP="006C615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6C6151" w:rsidRPr="0038603A" w:rsidRDefault="006C6151" w:rsidP="006C6151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</w:t>
      </w:r>
      <w:r w:rsidR="00C13EC2">
        <w:rPr>
          <w:sz w:val="28"/>
          <w:szCs w:val="28"/>
        </w:rPr>
        <w:t>-</w:t>
      </w:r>
      <w:r>
        <w:rPr>
          <w:sz w:val="28"/>
          <w:szCs w:val="28"/>
        </w:rPr>
        <w:t>5 Административного регламента, обязанность по предоставлению которых возложена на заявителя;</w:t>
      </w:r>
    </w:p>
    <w:p w:rsidR="006C6151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6C6151" w:rsidRPr="008519FF" w:rsidRDefault="006C6151" w:rsidP="00851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2C72">
        <w:rPr>
          <w:sz w:val="28"/>
          <w:szCs w:val="28"/>
          <w:highlight w:val="yellow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</w:t>
      </w:r>
      <w:r w:rsidRPr="008519FF">
        <w:rPr>
          <w:sz w:val="28"/>
          <w:szCs w:val="28"/>
          <w:highlight w:val="yellow"/>
        </w:rPr>
        <w:t>если отсутствие таких запрашиваемых документа или информации</w:t>
      </w:r>
      <w:proofErr w:type="gramEnd"/>
      <w:r w:rsidRPr="008519FF">
        <w:rPr>
          <w:sz w:val="28"/>
          <w:szCs w:val="28"/>
          <w:highlight w:val="yellow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92C72" w:rsidRPr="008519FF" w:rsidRDefault="00D92C72" w:rsidP="008519FF">
      <w:pPr>
        <w:ind w:firstLine="708"/>
        <w:jc w:val="both"/>
        <w:rPr>
          <w:sz w:val="28"/>
          <w:szCs w:val="28"/>
        </w:rPr>
      </w:pPr>
      <w:proofErr w:type="gramStart"/>
      <w:r w:rsidRPr="008519FF">
        <w:rPr>
          <w:sz w:val="28"/>
          <w:szCs w:val="28"/>
        </w:rPr>
        <w:t>если размер среднемесячного дохода, приходящегося на каждого члена семьи, меньше установленного порога размера дохода, а стоимость налогооблагаемого имущества меньше установлен</w:t>
      </w:r>
      <w:r w:rsidR="009015B9" w:rsidRPr="008519FF">
        <w:rPr>
          <w:sz w:val="28"/>
          <w:szCs w:val="28"/>
        </w:rPr>
        <w:t>ного порога стоимости имущества (</w:t>
      </w:r>
      <w:r w:rsidR="009015B9" w:rsidRPr="008519FF">
        <w:rPr>
          <w:bCs/>
          <w:color w:val="000000"/>
          <w:sz w:val="28"/>
          <w:szCs w:val="28"/>
        </w:rPr>
        <w:t xml:space="preserve">расчетный показатель рыночной стоимости приобретения жилого </w:t>
      </w:r>
      <w:r w:rsidR="009015B9" w:rsidRPr="008519FF">
        <w:rPr>
          <w:bCs/>
          <w:color w:val="000000"/>
          <w:sz w:val="28"/>
          <w:szCs w:val="28"/>
        </w:rPr>
        <w:lastRenderedPageBreak/>
        <w:t xml:space="preserve">помещения на одного члена семьи гражданина-заявителя, </w:t>
      </w:r>
      <w:r w:rsidR="009015B9" w:rsidRPr="008519FF">
        <w:rPr>
          <w:sz w:val="28"/>
          <w:szCs w:val="28"/>
        </w:rPr>
        <w:t xml:space="preserve"> размер дохода, приходящегося </w:t>
      </w:r>
      <w:r w:rsidR="009015B9" w:rsidRPr="008519FF">
        <w:rPr>
          <w:bCs/>
          <w:color w:val="000000"/>
          <w:sz w:val="28"/>
          <w:szCs w:val="28"/>
        </w:rPr>
        <w:t>на каждого члена семьи</w:t>
      </w:r>
      <w:r w:rsidR="009015B9" w:rsidRPr="008519FF">
        <w:rPr>
          <w:sz w:val="28"/>
          <w:szCs w:val="28"/>
        </w:rPr>
        <w:t xml:space="preserve"> и стоимост</w:t>
      </w:r>
      <w:r w:rsidR="008519FF" w:rsidRPr="008519FF">
        <w:rPr>
          <w:sz w:val="28"/>
          <w:szCs w:val="28"/>
        </w:rPr>
        <w:t>ь</w:t>
      </w:r>
      <w:r w:rsidR="009015B9" w:rsidRPr="008519FF">
        <w:rPr>
          <w:sz w:val="28"/>
          <w:szCs w:val="28"/>
        </w:rPr>
        <w:t xml:space="preserve">  имущества, находящегося в собственности</w:t>
      </w:r>
      <w:r w:rsidR="009015B9" w:rsidRPr="008519FF">
        <w:rPr>
          <w:rFonts w:eastAsia="Calibri"/>
          <w:sz w:val="28"/>
          <w:szCs w:val="28"/>
        </w:rPr>
        <w:t xml:space="preserve"> членов семьи подлежащего налогообложению</w:t>
      </w:r>
      <w:r w:rsidR="009015B9" w:rsidRPr="008519FF">
        <w:rPr>
          <w:sz w:val="28"/>
          <w:szCs w:val="28"/>
        </w:rPr>
        <w:t xml:space="preserve"> </w:t>
      </w:r>
      <w:r w:rsidR="009015B9" w:rsidRPr="008519FF">
        <w:rPr>
          <w:bCs/>
          <w:sz w:val="28"/>
          <w:szCs w:val="28"/>
        </w:rPr>
        <w:t>в целях признания граждан малоимущими и предоставления им</w:t>
      </w:r>
      <w:proofErr w:type="gramEnd"/>
      <w:r w:rsidR="009015B9" w:rsidRPr="008519FF">
        <w:rPr>
          <w:bCs/>
          <w:sz w:val="28"/>
          <w:szCs w:val="28"/>
        </w:rPr>
        <w:t xml:space="preserve"> по договорам социального найма жилых помещений муниципального жилищного фонда, и периода достаточного для накопления гражданами недостающих средств для приобретения жилого помещения в </w:t>
      </w:r>
      <w:proofErr w:type="gramStart"/>
      <w:r w:rsidR="009015B9" w:rsidRPr="008519FF">
        <w:rPr>
          <w:bCs/>
          <w:sz w:val="28"/>
          <w:szCs w:val="28"/>
        </w:rPr>
        <w:t>городском</w:t>
      </w:r>
      <w:proofErr w:type="gramEnd"/>
      <w:r w:rsidR="009015B9" w:rsidRPr="008519FF">
        <w:rPr>
          <w:bCs/>
          <w:sz w:val="28"/>
          <w:szCs w:val="28"/>
        </w:rPr>
        <w:t xml:space="preserve"> поселени</w:t>
      </w:r>
      <w:r w:rsidR="00E148C9">
        <w:rPr>
          <w:bCs/>
          <w:sz w:val="28"/>
          <w:szCs w:val="28"/>
        </w:rPr>
        <w:t>е</w:t>
      </w:r>
      <w:r w:rsidR="009015B9" w:rsidRPr="008519FF">
        <w:rPr>
          <w:bCs/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 w:rsidR="008519FF" w:rsidRPr="008519FF">
        <w:rPr>
          <w:bCs/>
          <w:sz w:val="28"/>
          <w:szCs w:val="28"/>
        </w:rPr>
        <w:t xml:space="preserve"> </w:t>
      </w:r>
      <w:r w:rsidR="00187A51">
        <w:rPr>
          <w:bCs/>
          <w:sz w:val="28"/>
          <w:szCs w:val="28"/>
        </w:rPr>
        <w:t>(</w:t>
      </w:r>
      <w:r w:rsidR="008519FF" w:rsidRPr="008519FF">
        <w:rPr>
          <w:bCs/>
          <w:sz w:val="28"/>
          <w:szCs w:val="28"/>
        </w:rPr>
        <w:t xml:space="preserve">устанавливается </w:t>
      </w:r>
      <w:r w:rsidR="00E148C9">
        <w:rPr>
          <w:sz w:val="28"/>
          <w:szCs w:val="28"/>
        </w:rPr>
        <w:t>ежегодно</w:t>
      </w:r>
      <w:r w:rsidR="00E148C9" w:rsidRPr="008519FF">
        <w:rPr>
          <w:sz w:val="28"/>
          <w:szCs w:val="28"/>
        </w:rPr>
        <w:t xml:space="preserve"> </w:t>
      </w:r>
      <w:r w:rsidR="008519FF" w:rsidRPr="008519FF">
        <w:rPr>
          <w:sz w:val="28"/>
          <w:szCs w:val="28"/>
        </w:rPr>
        <w:t>Совет</w:t>
      </w:r>
      <w:r w:rsidR="00E148C9">
        <w:rPr>
          <w:sz w:val="28"/>
          <w:szCs w:val="28"/>
        </w:rPr>
        <w:t>ом</w:t>
      </w:r>
      <w:r w:rsidR="008519FF" w:rsidRPr="008519FF"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</w:t>
      </w:r>
      <w:r w:rsidR="009015B9" w:rsidRPr="008519FF">
        <w:rPr>
          <w:bCs/>
          <w:sz w:val="28"/>
          <w:szCs w:val="28"/>
        </w:rPr>
        <w:t>)</w:t>
      </w:r>
    </w:p>
    <w:p w:rsidR="006C6151" w:rsidRDefault="006C6151" w:rsidP="006C61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6151" w:rsidRPr="0031007D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6C6151" w:rsidRPr="0038603A" w:rsidRDefault="006C6151" w:rsidP="006C61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6C6151" w:rsidRPr="0038603A" w:rsidRDefault="006C6151" w:rsidP="006C6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C6151" w:rsidRPr="0038603A" w:rsidRDefault="006C6151" w:rsidP="006C615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6C6151" w:rsidRPr="00432B26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</w:t>
      </w:r>
      <w:r w:rsidR="00DC46A3">
        <w:rPr>
          <w:sz w:val="28"/>
        </w:rPr>
        <w:t>ия, поступившие в Администрацию</w:t>
      </w:r>
      <w:r w:rsidRPr="00432B26">
        <w:rPr>
          <w:sz w:val="28"/>
        </w:rPr>
        <w:t>, принятые к рассмотрению Администрацией, подлежат регистрации в течение 1 рабочего дня.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6C6151" w:rsidRPr="0038603A" w:rsidRDefault="006C6151" w:rsidP="006C615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51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6C6151" w:rsidRPr="00602347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6C6151" w:rsidRPr="0038603A" w:rsidRDefault="006C6151" w:rsidP="006C6151">
      <w:pPr>
        <w:widowControl w:val="0"/>
        <w:numPr>
          <w:ilvl w:val="0"/>
          <w:numId w:val="10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</w:t>
      </w:r>
      <w:r w:rsidRPr="0038603A">
        <w:rPr>
          <w:sz w:val="28"/>
          <w:szCs w:val="28"/>
        </w:rPr>
        <w:lastRenderedPageBreak/>
        <w:t>стендами.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6C6151" w:rsidRPr="00602347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38603A">
        <w:rPr>
          <w:b/>
          <w:bCs/>
          <w:sz w:val="28"/>
          <w:szCs w:val="28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6C6151" w:rsidRPr="0038603A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C6151" w:rsidRPr="0038603A" w:rsidRDefault="006C6151" w:rsidP="006C615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6C6151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6C6151" w:rsidRPr="004E6745" w:rsidRDefault="006C6151" w:rsidP="006C6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151" w:rsidRPr="0038603A" w:rsidRDefault="006C6151" w:rsidP="006C6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C6151" w:rsidRPr="0038603A" w:rsidRDefault="006C6151" w:rsidP="006C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(при наличии).</w:t>
      </w:r>
    </w:p>
    <w:p w:rsidR="006C6151" w:rsidRPr="0038603A" w:rsidRDefault="006C6151" w:rsidP="006C6151">
      <w:pPr>
        <w:ind w:firstLine="709"/>
        <w:jc w:val="both"/>
        <w:rPr>
          <w:sz w:val="28"/>
          <w:szCs w:val="28"/>
        </w:rPr>
      </w:pPr>
    </w:p>
    <w:p w:rsidR="00C53FFE" w:rsidRDefault="00C53FFE" w:rsidP="00C53FFE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3FFE" w:rsidRPr="0038603A" w:rsidRDefault="00C53FFE" w:rsidP="00C5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C53FFE" w:rsidRPr="0038603A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C53FFE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840873" w:rsidRPr="0038603A" w:rsidRDefault="00840873" w:rsidP="00260C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22887">
        <w:rPr>
          <w:sz w:val="28"/>
          <w:szCs w:val="28"/>
        </w:rPr>
        <w:t>рассмотрение заявления и документов на заседании общественной комиссии по жилищным вопросам Администрации городского поселения город Мелеуз муниципального района Мелеузовский район Республик</w:t>
      </w:r>
      <w:r>
        <w:rPr>
          <w:sz w:val="28"/>
          <w:szCs w:val="28"/>
        </w:rPr>
        <w:t xml:space="preserve">и Башкортостан (далее Комиссия) </w:t>
      </w:r>
      <w:r w:rsidRPr="00DD2529">
        <w:rPr>
          <w:sz w:val="28"/>
          <w:szCs w:val="28"/>
        </w:rPr>
        <w:t>о признании гражданина малоимущим в целях приняти</w:t>
      </w:r>
      <w:r>
        <w:rPr>
          <w:sz w:val="28"/>
          <w:szCs w:val="28"/>
        </w:rPr>
        <w:t>я</w:t>
      </w:r>
      <w:r w:rsidRPr="00DD2529">
        <w:rPr>
          <w:sz w:val="28"/>
          <w:szCs w:val="28"/>
        </w:rPr>
        <w:t xml:space="preserve"> на учет в качестве</w:t>
      </w:r>
      <w:r w:rsidR="00D236BF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>;</w:t>
      </w:r>
    </w:p>
    <w:p w:rsidR="00C53FFE" w:rsidRPr="0038603A" w:rsidRDefault="00C53FFE" w:rsidP="00260C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B17A86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отказе в предоставлении услуги;</w:t>
      </w:r>
      <w:r w:rsidR="00B17A86" w:rsidRPr="00B17A86">
        <w:rPr>
          <w:sz w:val="28"/>
          <w:szCs w:val="28"/>
        </w:rPr>
        <w:t xml:space="preserve"> </w:t>
      </w:r>
    </w:p>
    <w:p w:rsidR="00C53FFE" w:rsidRDefault="00C53FFE" w:rsidP="00C53FFE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</w:t>
      </w:r>
      <w:r w:rsidR="00B17A8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на учет в качестве нуждающегося в жилом помещении либо отказа в признании гражданина малоимущим в целях </w:t>
      </w:r>
      <w:r w:rsidR="00B17A8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на учет в качестве нуждающегося в жилом помещении.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>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>передается на регистрацию в канцелярию Администрации.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</w:t>
      </w:r>
      <w:proofErr w:type="gramEnd"/>
      <w:r w:rsidRPr="00A85BF5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вскрывает конверт и регистрирует заявление.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посредством РПГУ, в течение одного рабочего дня с момента подачи на РПГУ регистрируется ответственным специалистом.</w:t>
      </w:r>
    </w:p>
    <w:p w:rsidR="00C53FFE" w:rsidRPr="00A85BF5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</w:t>
      </w:r>
      <w:r w:rsidR="004F5147">
        <w:rPr>
          <w:rFonts w:eastAsia="Calibri"/>
          <w:sz w:val="28"/>
          <w:szCs w:val="28"/>
        </w:rPr>
        <w:t>РГАУ МФЦ</w:t>
      </w:r>
      <w:r w:rsidRPr="00A85BF5">
        <w:rPr>
          <w:rFonts w:eastAsia="Calibri"/>
          <w:sz w:val="28"/>
          <w:szCs w:val="28"/>
        </w:rPr>
        <w:t xml:space="preserve">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</w:t>
      </w:r>
      <w:r w:rsidRPr="00A85BF5">
        <w:rPr>
          <w:sz w:val="28"/>
          <w:szCs w:val="28"/>
        </w:rPr>
        <w:lastRenderedPageBreak/>
        <w:t xml:space="preserve">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</w:t>
      </w:r>
      <w:r w:rsidR="004F5147">
        <w:rPr>
          <w:rFonts w:eastAsia="Calibri"/>
          <w:sz w:val="28"/>
          <w:szCs w:val="28"/>
        </w:rPr>
        <w:t>РГАУ МФЦ</w:t>
      </w:r>
      <w:r w:rsidRPr="00A85BF5"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87A51">
        <w:rPr>
          <w:rFonts w:eastAsia="Calibri"/>
          <w:sz w:val="28"/>
          <w:szCs w:val="28"/>
        </w:rPr>
        <w:t xml:space="preserve">Если при личном приеме документов в Администрации или </w:t>
      </w:r>
      <w:r w:rsidR="004F5147" w:rsidRPr="00187A51">
        <w:rPr>
          <w:rFonts w:eastAsia="Calibri"/>
          <w:sz w:val="28"/>
          <w:szCs w:val="28"/>
        </w:rPr>
        <w:t>РГАУ МФЦ</w:t>
      </w:r>
      <w:r w:rsidRPr="00187A51">
        <w:rPr>
          <w:rFonts w:eastAsia="Calibri"/>
          <w:sz w:val="28"/>
          <w:szCs w:val="28"/>
        </w:rPr>
        <w:t xml:space="preserve">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C75EC">
        <w:rPr>
          <w:rFonts w:eastAsia="Calibri"/>
          <w:sz w:val="28"/>
          <w:szCs w:val="28"/>
        </w:rPr>
        <w:t>При поступлении заявления в адрес Администрации</w:t>
      </w:r>
      <w:r w:rsidR="000E63B7">
        <w:rPr>
          <w:rFonts w:eastAsia="Calibri"/>
          <w:sz w:val="28"/>
          <w:szCs w:val="28"/>
        </w:rPr>
        <w:t xml:space="preserve"> </w:t>
      </w:r>
      <w:r w:rsidRPr="004C75EC">
        <w:rPr>
          <w:rFonts w:eastAsia="Calibri"/>
          <w:sz w:val="28"/>
          <w:szCs w:val="28"/>
        </w:rPr>
        <w:t>по почте ответственный специалист в течение одного рабочего дня с момента</w:t>
      </w:r>
      <w:proofErr w:type="gramEnd"/>
      <w:r w:rsidRPr="004C75EC">
        <w:rPr>
          <w:rFonts w:eastAsia="Calibri"/>
          <w:sz w:val="28"/>
          <w:szCs w:val="28"/>
        </w:rPr>
        <w:t xml:space="preserve"> поступления письма в Администрацию вскрывает конверт и передает заявление на регистр</w:t>
      </w:r>
      <w:r w:rsidR="000E63B7">
        <w:rPr>
          <w:rFonts w:eastAsia="Calibri"/>
          <w:sz w:val="28"/>
          <w:szCs w:val="28"/>
        </w:rPr>
        <w:t>ацию в канцелярию Администрации</w:t>
      </w:r>
      <w:r w:rsidRPr="004C75EC">
        <w:rPr>
          <w:rFonts w:eastAsia="Calibri"/>
          <w:sz w:val="28"/>
          <w:szCs w:val="28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 w:rsidR="000E63B7">
        <w:rPr>
          <w:rFonts w:eastAsia="Calibri"/>
          <w:sz w:val="28"/>
          <w:szCs w:val="28"/>
        </w:rPr>
        <w:t>цию в канцелярию Администрации</w:t>
      </w:r>
      <w:r w:rsidRPr="004C75EC">
        <w:rPr>
          <w:rFonts w:eastAsia="Calibri"/>
          <w:sz w:val="28"/>
          <w:szCs w:val="28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>а также уведомление об отказе в приеме и возврате документов</w:t>
      </w:r>
      <w:r w:rsidRPr="00A85BF5">
        <w:rPr>
          <w:sz w:val="28"/>
          <w:szCs w:val="28"/>
        </w:rPr>
        <w:t xml:space="preserve">. 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C53FFE" w:rsidRPr="00A85BF5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A85BF5" w:rsidRDefault="00C53FFE" w:rsidP="00C53FF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53FFE" w:rsidRPr="00A85BF5" w:rsidRDefault="00C53FFE" w:rsidP="00C53FF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</w:t>
      </w:r>
      <w:r w:rsidRPr="00A85BF5">
        <w:rPr>
          <w:sz w:val="28"/>
          <w:szCs w:val="28"/>
        </w:rPr>
        <w:lastRenderedPageBreak/>
        <w:t xml:space="preserve">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97E4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</w:t>
      </w:r>
      <w:r w:rsidRPr="00A85BF5">
        <w:rPr>
          <w:sz w:val="28"/>
          <w:szCs w:val="28"/>
        </w:rPr>
        <w:t xml:space="preserve"> направлении межведомственных запросов.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53FFE" w:rsidRDefault="00C53FFE" w:rsidP="00C53FF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53FFE" w:rsidRPr="00A85BF5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C53FFE" w:rsidRPr="00A85BF5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210-ФЗ.</w:t>
      </w:r>
    </w:p>
    <w:p w:rsidR="00C53FFE" w:rsidRPr="00A85BF5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 xml:space="preserve">Администрацию </w:t>
      </w:r>
      <w:r w:rsidRPr="00A85BF5">
        <w:rPr>
          <w:rFonts w:eastAsia="Calibri"/>
          <w:sz w:val="28"/>
          <w:szCs w:val="28"/>
        </w:rPr>
        <w:t>документов в рамках межведомственного взаимодействия.</w:t>
      </w:r>
    </w:p>
    <w:p w:rsidR="00C53FFE" w:rsidRPr="00A85BF5" w:rsidRDefault="00C53FFE" w:rsidP="00C53FF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C53FFE" w:rsidRPr="00FD7C6D" w:rsidRDefault="00C53FFE" w:rsidP="00C53FF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0873" w:rsidRDefault="0084087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40873">
        <w:rPr>
          <w:b/>
          <w:sz w:val="28"/>
          <w:szCs w:val="28"/>
        </w:rPr>
        <w:t>Рассмотр</w:t>
      </w:r>
      <w:r w:rsidR="00086C7B">
        <w:rPr>
          <w:b/>
          <w:sz w:val="28"/>
          <w:szCs w:val="28"/>
        </w:rPr>
        <w:t>ение заявления и документов на Комиссии</w:t>
      </w:r>
    </w:p>
    <w:p w:rsidR="00840873" w:rsidRPr="00840873" w:rsidRDefault="0084087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0873" w:rsidRDefault="005824FD" w:rsidP="005824FD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840873" w:rsidRPr="00722887">
        <w:rPr>
          <w:sz w:val="28"/>
          <w:szCs w:val="28"/>
        </w:rPr>
        <w:t xml:space="preserve"> </w:t>
      </w:r>
      <w:r w:rsidR="00B75D3E" w:rsidRPr="000E63B7">
        <w:rPr>
          <w:sz w:val="28"/>
          <w:szCs w:val="28"/>
        </w:rPr>
        <w:t xml:space="preserve">Основанием для начала административного действия является сформированный пакет документов, необходимых для </w:t>
      </w:r>
      <w:r w:rsidR="006A5AA8">
        <w:rPr>
          <w:sz w:val="28"/>
          <w:szCs w:val="28"/>
        </w:rPr>
        <w:t>рассмотрения на Комиссии;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840873" w:rsidRPr="005C6A4D">
        <w:rPr>
          <w:sz w:val="28"/>
          <w:szCs w:val="28"/>
        </w:rPr>
        <w:t xml:space="preserve">екретарь комиссии выносит документы на </w:t>
      </w:r>
      <w:r w:rsidR="00840873">
        <w:rPr>
          <w:sz w:val="28"/>
          <w:szCs w:val="28"/>
        </w:rPr>
        <w:t>рассмотрение Комиссии о признан</w:t>
      </w:r>
      <w:r w:rsidR="00840873" w:rsidRPr="005C6A4D">
        <w:rPr>
          <w:sz w:val="28"/>
          <w:szCs w:val="28"/>
        </w:rPr>
        <w:t xml:space="preserve">ии (либо об отказе) гражданина  </w:t>
      </w:r>
      <w:r w:rsidR="00840873">
        <w:rPr>
          <w:sz w:val="28"/>
          <w:szCs w:val="28"/>
        </w:rPr>
        <w:t xml:space="preserve">малоимущим в целях принятии </w:t>
      </w:r>
      <w:r w:rsidR="00840873" w:rsidRPr="005C6A4D">
        <w:rPr>
          <w:sz w:val="28"/>
          <w:szCs w:val="28"/>
        </w:rPr>
        <w:t>на учет в качестве нуждающихся в жилых помещениях</w:t>
      </w:r>
      <w:r w:rsidR="00840873">
        <w:rPr>
          <w:sz w:val="28"/>
          <w:szCs w:val="28"/>
        </w:rPr>
        <w:t>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840873" w:rsidRPr="00722887">
        <w:rPr>
          <w:sz w:val="28"/>
          <w:szCs w:val="28"/>
        </w:rPr>
        <w:t>олномочия Комиссии, порядок работы, а также ее состав утвержд</w:t>
      </w:r>
      <w:r w:rsidR="00685F88">
        <w:rPr>
          <w:sz w:val="28"/>
          <w:szCs w:val="28"/>
        </w:rPr>
        <w:t>ается</w:t>
      </w:r>
      <w:r w:rsidR="00840873" w:rsidRPr="00722887">
        <w:rPr>
          <w:sz w:val="28"/>
          <w:szCs w:val="28"/>
        </w:rPr>
        <w:t xml:space="preserve"> постановлением Администрации городского </w:t>
      </w:r>
      <w:r w:rsidR="00840873" w:rsidRPr="00722887">
        <w:rPr>
          <w:rStyle w:val="a3"/>
          <w:b w:val="0"/>
          <w:sz w:val="28"/>
          <w:szCs w:val="28"/>
        </w:rPr>
        <w:t>поселения  город Мелеуз муниципального района Мелеузовский район Республики Башкортостан</w:t>
      </w:r>
      <w:r w:rsidR="00840873">
        <w:rPr>
          <w:rStyle w:val="a3"/>
          <w:b w:val="0"/>
          <w:sz w:val="28"/>
          <w:szCs w:val="28"/>
        </w:rPr>
        <w:t>;</w:t>
      </w:r>
    </w:p>
    <w:p w:rsidR="000722A0" w:rsidRDefault="00E274DC" w:rsidP="00072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873" w:rsidRPr="00722887">
        <w:rPr>
          <w:sz w:val="28"/>
          <w:szCs w:val="28"/>
        </w:rPr>
        <w:t xml:space="preserve"> случае</w:t>
      </w:r>
      <w:r w:rsidR="000722A0">
        <w:rPr>
          <w:sz w:val="28"/>
          <w:szCs w:val="28"/>
        </w:rPr>
        <w:t xml:space="preserve"> </w:t>
      </w:r>
      <w:r w:rsidR="000722A0" w:rsidRPr="00A45E47">
        <w:rPr>
          <w:sz w:val="28"/>
          <w:szCs w:val="28"/>
        </w:rPr>
        <w:t>налич</w:t>
      </w:r>
      <w:r w:rsidR="000722A0">
        <w:rPr>
          <w:sz w:val="28"/>
          <w:szCs w:val="28"/>
        </w:rPr>
        <w:t>ия оснований, указанных в пункте</w:t>
      </w:r>
      <w:r w:rsidR="000722A0" w:rsidRPr="00A45E47">
        <w:rPr>
          <w:sz w:val="28"/>
          <w:szCs w:val="28"/>
        </w:rPr>
        <w:t xml:space="preserve"> </w:t>
      </w:r>
      <w:r w:rsidR="000722A0" w:rsidRPr="002F0CDD">
        <w:rPr>
          <w:sz w:val="28"/>
          <w:szCs w:val="28"/>
        </w:rPr>
        <w:t>2.</w:t>
      </w:r>
      <w:r w:rsidR="000722A0">
        <w:rPr>
          <w:sz w:val="28"/>
          <w:szCs w:val="28"/>
        </w:rPr>
        <w:t>17</w:t>
      </w:r>
      <w:r w:rsidR="000722A0" w:rsidRPr="00A45E47">
        <w:rPr>
          <w:sz w:val="28"/>
          <w:szCs w:val="28"/>
        </w:rPr>
        <w:t xml:space="preserve"> Административного регламента</w:t>
      </w:r>
      <w:r w:rsidR="00840873" w:rsidRPr="00722887">
        <w:rPr>
          <w:sz w:val="28"/>
          <w:szCs w:val="28"/>
        </w:rPr>
        <w:t xml:space="preserve"> условиям предоставления муниципальной услуги принимается решение об отказе в предоставлении услуги</w:t>
      </w:r>
      <w:r w:rsidR="000722A0">
        <w:rPr>
          <w:sz w:val="28"/>
          <w:szCs w:val="28"/>
        </w:rPr>
        <w:t>,</w:t>
      </w:r>
      <w:r w:rsidR="000722A0" w:rsidRPr="000722A0">
        <w:rPr>
          <w:sz w:val="28"/>
          <w:szCs w:val="28"/>
        </w:rPr>
        <w:t xml:space="preserve"> </w:t>
      </w:r>
      <w:r w:rsidR="000722A0" w:rsidRPr="00A45E47">
        <w:rPr>
          <w:sz w:val="28"/>
          <w:szCs w:val="28"/>
        </w:rPr>
        <w:t>о чем ему направляется мотивированный отказ</w:t>
      </w:r>
      <w:r w:rsidR="00840873" w:rsidRPr="00722887">
        <w:rPr>
          <w:sz w:val="28"/>
          <w:szCs w:val="28"/>
        </w:rPr>
        <w:t>;</w:t>
      </w:r>
      <w:r w:rsidR="000722A0">
        <w:rPr>
          <w:sz w:val="28"/>
          <w:szCs w:val="28"/>
        </w:rPr>
        <w:t xml:space="preserve"> </w:t>
      </w:r>
    </w:p>
    <w:p w:rsidR="00840873" w:rsidRPr="00722887" w:rsidRDefault="00E274DC" w:rsidP="00E274DC">
      <w:pPr>
        <w:pStyle w:val="p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873" w:rsidRPr="00722887">
        <w:rPr>
          <w:sz w:val="28"/>
          <w:szCs w:val="28"/>
        </w:rPr>
        <w:t xml:space="preserve">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840873" w:rsidRPr="00DD2529">
        <w:rPr>
          <w:sz w:val="28"/>
          <w:szCs w:val="28"/>
        </w:rPr>
        <w:t xml:space="preserve">ешение Комиссии о признании или </w:t>
      </w:r>
      <w:proofErr w:type="gramStart"/>
      <w:r w:rsidR="00840873" w:rsidRPr="00DD2529">
        <w:rPr>
          <w:sz w:val="28"/>
          <w:szCs w:val="28"/>
        </w:rPr>
        <w:t>об отказ в признании гражданина малоимущим в целях принятия на учет в  качестве</w:t>
      </w:r>
      <w:proofErr w:type="gramEnd"/>
      <w:r w:rsidR="00840873" w:rsidRPr="00DD2529">
        <w:rPr>
          <w:sz w:val="28"/>
          <w:szCs w:val="28"/>
        </w:rPr>
        <w:t xml:space="preserve"> нуждающихся в жилых помещениях оформляется протоколом заседания Комиссии, подписываемым членами Комиссии</w:t>
      </w:r>
      <w:r w:rsidR="00840873">
        <w:rPr>
          <w:sz w:val="28"/>
          <w:szCs w:val="28"/>
        </w:rPr>
        <w:t>;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ab/>
        <w:t>Р</w:t>
      </w:r>
      <w:r w:rsidR="00840873" w:rsidRPr="00DD2529">
        <w:rPr>
          <w:sz w:val="28"/>
          <w:szCs w:val="28"/>
        </w:rPr>
        <w:t xml:space="preserve">ешение </w:t>
      </w:r>
      <w:proofErr w:type="gramStart"/>
      <w:r w:rsidR="00840873" w:rsidRPr="00DD2529">
        <w:rPr>
          <w:sz w:val="28"/>
          <w:szCs w:val="28"/>
        </w:rPr>
        <w:t>об отказе  в признании гражданина малоимущим в целях принятия на учет в  качестве</w:t>
      </w:r>
      <w:proofErr w:type="gramEnd"/>
      <w:r w:rsidR="00840873" w:rsidRPr="00DD2529">
        <w:rPr>
          <w:sz w:val="28"/>
          <w:szCs w:val="28"/>
        </w:rPr>
        <w:t xml:space="preserve"> </w:t>
      </w:r>
      <w:r w:rsidR="00861B54">
        <w:rPr>
          <w:sz w:val="28"/>
          <w:szCs w:val="28"/>
        </w:rPr>
        <w:t xml:space="preserve">нуждающихся в жилых помещениях </w:t>
      </w:r>
      <w:r w:rsidR="00840873" w:rsidRPr="00DD2529">
        <w:rPr>
          <w:sz w:val="28"/>
          <w:szCs w:val="28"/>
        </w:rPr>
        <w:t>долж</w:t>
      </w:r>
      <w:r w:rsidR="00861B54">
        <w:rPr>
          <w:sz w:val="28"/>
          <w:szCs w:val="28"/>
        </w:rPr>
        <w:t>ен</w:t>
      </w:r>
      <w:r w:rsidR="00840873" w:rsidRPr="00DD2529">
        <w:rPr>
          <w:sz w:val="28"/>
          <w:szCs w:val="28"/>
        </w:rPr>
        <w:t xml:space="preserve">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</w:t>
      </w:r>
    </w:p>
    <w:p w:rsidR="00840873" w:rsidRDefault="00E274DC" w:rsidP="00840873">
      <w:pPr>
        <w:pStyle w:val="wikip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38D" w:rsidRPr="00A85BF5">
        <w:rPr>
          <w:rFonts w:eastAsia="Calibri"/>
          <w:sz w:val="28"/>
          <w:szCs w:val="28"/>
        </w:rPr>
        <w:t xml:space="preserve">Результатом и способом фиксации </w:t>
      </w:r>
      <w:r w:rsidR="00840873">
        <w:rPr>
          <w:sz w:val="28"/>
          <w:szCs w:val="28"/>
        </w:rPr>
        <w:t xml:space="preserve"> выполнения административной процедуры является решение Комиссии. </w:t>
      </w:r>
      <w:r w:rsidR="00840873" w:rsidRPr="00722887">
        <w:rPr>
          <w:sz w:val="28"/>
          <w:szCs w:val="28"/>
        </w:rPr>
        <w:t xml:space="preserve">Решение Комиссии оформляется протоколом заседания Комиссии, </w:t>
      </w:r>
      <w:r w:rsidR="00840873">
        <w:rPr>
          <w:sz w:val="28"/>
          <w:szCs w:val="28"/>
        </w:rPr>
        <w:t>подписываемым членами Комиссии и регистрируется со дня заседания Комиссии;</w:t>
      </w:r>
    </w:p>
    <w:p w:rsidR="00840873" w:rsidRPr="006D4D7E" w:rsidRDefault="00E274DC" w:rsidP="00E274DC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0873" w:rsidRPr="006D4D7E">
        <w:rPr>
          <w:sz w:val="28"/>
          <w:szCs w:val="28"/>
        </w:rPr>
        <w:t xml:space="preserve">аксимальный срок выполнения административной процедуры – 25 </w:t>
      </w:r>
      <w:proofErr w:type="gramStart"/>
      <w:r w:rsidR="00840873" w:rsidRPr="006D4D7E">
        <w:rPr>
          <w:sz w:val="28"/>
          <w:szCs w:val="28"/>
        </w:rPr>
        <w:t>календарных</w:t>
      </w:r>
      <w:proofErr w:type="gramEnd"/>
      <w:r w:rsidR="00840873" w:rsidRPr="006D4D7E">
        <w:rPr>
          <w:sz w:val="28"/>
          <w:szCs w:val="28"/>
        </w:rPr>
        <w:t xml:space="preserve"> дня со дня регистрации заявления.</w:t>
      </w:r>
    </w:p>
    <w:p w:rsidR="00840873" w:rsidRDefault="00840873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 xml:space="preserve">о признании гражданина малоимущим в целях </w:t>
      </w:r>
      <w:r w:rsidR="005871AB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0E63B7" w:rsidRDefault="00C53FFE" w:rsidP="00C53FF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Theme="minorHAnsi" w:hAnsiTheme="minorHAnsi" w:cstheme="minorHAnsi"/>
          <w:sz w:val="28"/>
          <w:szCs w:val="28"/>
        </w:rPr>
        <w:t>3.1.</w:t>
      </w:r>
      <w:r w:rsidR="001B438D">
        <w:rPr>
          <w:rFonts w:asciiTheme="minorHAnsi" w:hAnsiTheme="minorHAnsi" w:cstheme="minorHAnsi"/>
          <w:sz w:val="28"/>
          <w:szCs w:val="28"/>
        </w:rPr>
        <w:t>5.</w:t>
      </w:r>
      <w:r w:rsidRPr="001B438D">
        <w:rPr>
          <w:rFonts w:asciiTheme="minorHAnsi" w:hAnsiTheme="minorHAnsi" w:cstheme="minorHAnsi"/>
          <w:sz w:val="28"/>
          <w:szCs w:val="28"/>
        </w:rPr>
        <w:t xml:space="preserve"> </w:t>
      </w:r>
      <w:r w:rsidR="001B438D" w:rsidRPr="001B438D">
        <w:rPr>
          <w:rFonts w:asciiTheme="minorHAnsi" w:hAnsiTheme="minorHAnsi" w:cstheme="minorHAnsi"/>
          <w:sz w:val="28"/>
          <w:szCs w:val="28"/>
        </w:rPr>
        <w:t>Основанием для начала проведения административной процедуры является  решение Комиссии о признании  или об отказе в признании гражданина</w:t>
      </w:r>
      <w:r w:rsidR="001B438D">
        <w:rPr>
          <w:rFonts w:asciiTheme="minorHAnsi" w:hAnsiTheme="minorHAnsi" w:cstheme="minorHAnsi"/>
          <w:sz w:val="28"/>
          <w:szCs w:val="28"/>
        </w:rPr>
        <w:t xml:space="preserve"> </w:t>
      </w:r>
      <w:r w:rsidR="001B438D" w:rsidRPr="001B438D">
        <w:rPr>
          <w:rFonts w:asciiTheme="minorHAnsi" w:hAnsiTheme="minorHAnsi" w:cstheme="minorHAnsi"/>
          <w:sz w:val="28"/>
          <w:szCs w:val="28"/>
        </w:rPr>
        <w:t>- заявителя и членов его семьи малоимущими</w:t>
      </w:r>
      <w:r w:rsidRPr="000E63B7">
        <w:rPr>
          <w:rFonts w:ascii="Times New Roman" w:hAnsi="Times New Roman" w:cs="Times New Roman"/>
          <w:sz w:val="28"/>
          <w:szCs w:val="28"/>
        </w:rPr>
        <w:t>.</w:t>
      </w:r>
    </w:p>
    <w:p w:rsidR="00C53FFE" w:rsidRPr="00A45E47" w:rsidRDefault="00A37CDC" w:rsidP="00117AA0">
      <w:pPr>
        <w:pStyle w:val="wikip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38D">
        <w:rPr>
          <w:sz w:val="28"/>
          <w:szCs w:val="28"/>
        </w:rPr>
        <w:t>По результатам рассмотрения Комиссии</w:t>
      </w:r>
      <w:r w:rsidR="00117AA0">
        <w:rPr>
          <w:sz w:val="28"/>
          <w:szCs w:val="28"/>
        </w:rPr>
        <w:t>, о</w:t>
      </w:r>
      <w:r w:rsidR="00C53FFE">
        <w:rPr>
          <w:sz w:val="28"/>
          <w:szCs w:val="28"/>
        </w:rPr>
        <w:t>тветственный исполнитель</w:t>
      </w:r>
      <w:r w:rsidR="00C53FFE" w:rsidRPr="00A45E47">
        <w:rPr>
          <w:sz w:val="28"/>
          <w:szCs w:val="28"/>
        </w:rPr>
        <w:t xml:space="preserve">: 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</w:t>
      </w:r>
      <w:r w:rsidR="005871AB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</w:t>
      </w:r>
      <w:r w:rsidRPr="00A45E47">
        <w:rPr>
          <w:sz w:val="28"/>
          <w:szCs w:val="28"/>
        </w:rPr>
        <w:lastRenderedPageBreak/>
        <w:t xml:space="preserve">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 xml:space="preserve">о 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 лицам, наделенным полномочиями по рассмотрению вопросов предоставления муниципальной услуги.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C53FFE" w:rsidRPr="00A45E47" w:rsidRDefault="00C53FFE" w:rsidP="00C5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</w:t>
      </w:r>
      <w:proofErr w:type="gramStart"/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признании гражданина малоимущим в целях </w:t>
      </w:r>
      <w:r w:rsidR="005871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A45E47">
        <w:rPr>
          <w:sz w:val="28"/>
          <w:szCs w:val="28"/>
        </w:rPr>
        <w:t>.</w:t>
      </w:r>
    </w:p>
    <w:p w:rsidR="00C53FFE" w:rsidRPr="000E63B7" w:rsidRDefault="00C53FFE" w:rsidP="00C53FF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B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</w:t>
      </w:r>
      <w:r w:rsidRPr="000E6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0E63B7">
        <w:rPr>
          <w:rFonts w:ascii="Times New Roman" w:hAnsi="Times New Roman" w:cs="Times New Roman"/>
          <w:sz w:val="28"/>
          <w:szCs w:val="28"/>
        </w:rPr>
        <w:t>представления заявления и прилагаемых документов в Администрацию.</w:t>
      </w:r>
    </w:p>
    <w:p w:rsidR="00C53FFE" w:rsidRPr="00A45E47" w:rsidRDefault="00C53FFE" w:rsidP="00C53FF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>аправление (выдача) гражданину  решения о п</w:t>
      </w:r>
      <w:r w:rsidR="00B17A86">
        <w:rPr>
          <w:b/>
          <w:sz w:val="28"/>
          <w:szCs w:val="28"/>
        </w:rPr>
        <w:t xml:space="preserve">ризнании либо </w:t>
      </w:r>
      <w:r w:rsidRPr="007B17EC">
        <w:rPr>
          <w:b/>
          <w:sz w:val="28"/>
          <w:szCs w:val="28"/>
        </w:rPr>
        <w:t xml:space="preserve">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C53FFE" w:rsidRPr="007B17EC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proofErr w:type="gramStart"/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 xml:space="preserve">со дня принятия решения о 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C53FFE" w:rsidRPr="00F33EFD" w:rsidRDefault="00C53FFE" w:rsidP="00C53FF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признании </w:t>
      </w:r>
      <w:r>
        <w:rPr>
          <w:sz w:val="28"/>
          <w:szCs w:val="28"/>
        </w:rPr>
        <w:lastRenderedPageBreak/>
        <w:t xml:space="preserve">гражданина малоимущим в целях </w:t>
      </w:r>
      <w:r w:rsidR="001D6581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C53FFE" w:rsidRDefault="00C53FFE" w:rsidP="00C53F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 xml:space="preserve">списанием работы Администрации </w:t>
      </w:r>
      <w:r w:rsidRPr="00A45E47">
        <w:rPr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C53FFE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17DF5" w:rsidRPr="00A45E47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  <w:r w:rsidR="00417DF5">
        <w:rPr>
          <w:sz w:val="28"/>
          <w:szCs w:val="28"/>
        </w:rPr>
        <w:t xml:space="preserve"> </w:t>
      </w:r>
      <w:r w:rsidR="00417DF5" w:rsidRPr="00BD08B6">
        <w:rPr>
          <w:sz w:val="28"/>
          <w:szCs w:val="28"/>
        </w:rPr>
        <w:t xml:space="preserve">Требования к заполнению заявления для предоставления муниципальной </w:t>
      </w:r>
      <w:r w:rsidR="00417DF5" w:rsidRPr="00BD08B6">
        <w:rPr>
          <w:sz w:val="28"/>
          <w:szCs w:val="28"/>
        </w:rPr>
        <w:lastRenderedPageBreak/>
        <w:t>услуги в электронной форме, определяется органом, уполномоченным по ведению указанной системы</w:t>
      </w:r>
      <w:r w:rsidR="00417DF5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посредством РПГУ.</w:t>
      </w:r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обеспечивает:</w:t>
      </w:r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53FFE" w:rsidRPr="004C75EC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53FFE" w:rsidRPr="00432B26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</w:t>
      </w:r>
      <w:r w:rsidRPr="004C75EC">
        <w:rPr>
          <w:sz w:val="28"/>
          <w:szCs w:val="28"/>
        </w:rPr>
        <w:lastRenderedPageBreak/>
        <w:t xml:space="preserve">носителе. </w:t>
      </w:r>
      <w:proofErr w:type="gramStart"/>
      <w:r w:rsidRPr="004C75EC">
        <w:rPr>
          <w:sz w:val="28"/>
          <w:szCs w:val="28"/>
        </w:rPr>
        <w:t>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53FFE" w:rsidRPr="0038603A" w:rsidRDefault="00C53FFE" w:rsidP="00C53FF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C53FFE" w:rsidRPr="0038603A" w:rsidRDefault="00C53FFE" w:rsidP="00C53FF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38603A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38603A">
        <w:rPr>
          <w:sz w:val="28"/>
          <w:szCs w:val="28"/>
        </w:rPr>
        <w:t xml:space="preserve"> ибо муниципального служащего в соответствии со </w:t>
      </w:r>
      <w:hyperlink r:id="rId9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3FFE" w:rsidRPr="0038603A" w:rsidRDefault="00C53FFE" w:rsidP="00C53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FFE" w:rsidRPr="0038603A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53FFE" w:rsidRPr="0038603A" w:rsidRDefault="00C53FFE" w:rsidP="00C53F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4.4. Для проведения проверки создается комиссия, в состав которой включаются должностные ли</w:t>
      </w:r>
      <w:r w:rsidR="00F26EEC">
        <w:rPr>
          <w:sz w:val="28"/>
          <w:szCs w:val="28"/>
        </w:rPr>
        <w:t>ца и специалисты Администрации</w:t>
      </w:r>
      <w:r w:rsidRPr="0038603A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="00F26EEC">
        <w:rPr>
          <w:sz w:val="28"/>
          <w:szCs w:val="28"/>
        </w:rPr>
        <w:t>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C53FFE" w:rsidRPr="0038603A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53FFE" w:rsidRPr="0038603A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53FFE" w:rsidRPr="0097642E" w:rsidRDefault="00C53FFE" w:rsidP="00C53F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C53FFE" w:rsidRPr="0097642E" w:rsidRDefault="00C53FFE" w:rsidP="00C53F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5.1. </w:t>
      </w:r>
      <w:proofErr w:type="gramStart"/>
      <w:r w:rsidRPr="0097642E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</w:t>
      </w:r>
      <w:r w:rsidR="00F26EEC">
        <w:rPr>
          <w:sz w:val="28"/>
          <w:szCs w:val="28"/>
        </w:rPr>
        <w:t>ий (бездействия) Администрации</w:t>
      </w:r>
      <w:r>
        <w:rPr>
          <w:sz w:val="28"/>
          <w:szCs w:val="28"/>
        </w:rPr>
        <w:t>,</w:t>
      </w:r>
      <w:r w:rsidRPr="0097642E">
        <w:rPr>
          <w:sz w:val="28"/>
          <w:szCs w:val="28"/>
        </w:rPr>
        <w:t xml:space="preserve"> </w:t>
      </w:r>
      <w:r w:rsidR="00F26EEC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, </w:t>
      </w:r>
      <w:r w:rsidRPr="0097642E">
        <w:rPr>
          <w:sz w:val="28"/>
          <w:szCs w:val="28"/>
        </w:rPr>
        <w:t xml:space="preserve"> муниципальных служащих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5.2. </w:t>
      </w:r>
      <w:proofErr w:type="gramStart"/>
      <w:r w:rsidRPr="0097642E">
        <w:rPr>
          <w:sz w:val="28"/>
          <w:szCs w:val="28"/>
        </w:rPr>
        <w:t>Предметом досудебного (внесудебного) обжалования являются решения и дейст</w:t>
      </w:r>
      <w:r w:rsidR="00F26EEC">
        <w:rPr>
          <w:sz w:val="28"/>
          <w:szCs w:val="28"/>
        </w:rPr>
        <w:t>вия (бездействие) Администрации</w:t>
      </w:r>
      <w:r>
        <w:rPr>
          <w:sz w:val="28"/>
          <w:szCs w:val="28"/>
        </w:rPr>
        <w:t>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лиц, муниципальных служащих.</w:t>
      </w:r>
      <w:proofErr w:type="gramEnd"/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1" w:history="1">
        <w:r w:rsidRPr="0097642E">
          <w:rPr>
            <w:rStyle w:val="a7"/>
            <w:sz w:val="28"/>
            <w:szCs w:val="28"/>
          </w:rPr>
          <w:t>статьями 11.1</w:t>
        </w:r>
      </w:hyperlink>
      <w:r w:rsidRPr="0097642E">
        <w:rPr>
          <w:sz w:val="28"/>
          <w:szCs w:val="28"/>
        </w:rPr>
        <w:t xml:space="preserve"> и </w:t>
      </w:r>
      <w:hyperlink r:id="rId12" w:history="1">
        <w:r w:rsidRPr="0097642E">
          <w:rPr>
            <w:rStyle w:val="a7"/>
            <w:sz w:val="28"/>
            <w:szCs w:val="28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комплексного запроса, указанного в статье 15.1 </w:t>
      </w:r>
      <w:r w:rsidRPr="00C8335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             </w:t>
      </w:r>
      <w:r w:rsidRPr="00C83354">
        <w:rPr>
          <w:bCs/>
          <w:sz w:val="28"/>
          <w:szCs w:val="28"/>
        </w:rPr>
        <w:t>№ 210-ФЗ</w:t>
      </w:r>
      <w:r w:rsidRPr="00C83354">
        <w:rPr>
          <w:sz w:val="28"/>
          <w:szCs w:val="28"/>
        </w:rPr>
        <w:t>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 w:rsidR="00DA0831"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>.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 w:rsidR="00DA0831">
        <w:rPr>
          <w:sz w:val="28"/>
          <w:szCs w:val="28"/>
        </w:rPr>
        <w:t>Администрации,</w:t>
      </w:r>
      <w:r w:rsidRPr="00C83354">
        <w:rPr>
          <w:sz w:val="28"/>
          <w:szCs w:val="28"/>
        </w:rPr>
        <w:t xml:space="preserve">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жалоба подается в ________________ (указывается вышестоящий орган в порядке подчиненности).</w:t>
      </w:r>
    </w:p>
    <w:p w:rsidR="00C53FFE" w:rsidRPr="00C83354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C53FFE" w:rsidRPr="00B81FDB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C53FFE" w:rsidRDefault="00C53FFE" w:rsidP="00C53F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>Жалоба должна содержать: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действия</w:t>
      </w:r>
      <w:r w:rsidRPr="0097642E">
        <w:rPr>
          <w:sz w:val="28"/>
          <w:szCs w:val="28"/>
        </w:rPr>
        <w:t xml:space="preserve">  которых обжалуются;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C53FFE" w:rsidRPr="00C572C8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>ние 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3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</w:t>
      </w:r>
      <w:r w:rsidRPr="0097642E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 w:rsidR="00DA0831">
        <w:rPr>
          <w:sz w:val="28"/>
          <w:szCs w:val="28"/>
        </w:rPr>
        <w:t>вия (бездействия) Администрации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>
        <w:rPr>
          <w:sz w:val="28"/>
          <w:szCs w:val="28"/>
        </w:rPr>
        <w:t xml:space="preserve">Администрацию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5.6.3. </w:t>
      </w:r>
      <w:r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 w:rsidRPr="0097642E">
          <w:rPr>
            <w:rStyle w:val="a7"/>
            <w:sz w:val="28"/>
            <w:szCs w:val="28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</w:t>
      </w:r>
      <w:r w:rsidR="00D7100F">
        <w:rPr>
          <w:sz w:val="28"/>
          <w:szCs w:val="28"/>
        </w:rPr>
        <w:t>сли в компетенцию Администрации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5.7. </w:t>
      </w:r>
      <w:proofErr w:type="gramStart"/>
      <w:r w:rsidRPr="0097642E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 </w:t>
      </w:r>
      <w:r w:rsidRPr="0097642E">
        <w:rPr>
          <w:sz w:val="28"/>
          <w:szCs w:val="28"/>
        </w:rPr>
        <w:t>подлежит</w:t>
      </w:r>
      <w:proofErr w:type="gramEnd"/>
      <w:r w:rsidRPr="0097642E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 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r>
        <w:rPr>
          <w:sz w:val="28"/>
          <w:szCs w:val="28"/>
        </w:rPr>
        <w:t xml:space="preserve">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7642E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 случае</w:t>
      </w:r>
      <w:proofErr w:type="gramStart"/>
      <w:r w:rsidRPr="00654B1F">
        <w:rPr>
          <w:sz w:val="28"/>
          <w:szCs w:val="28"/>
        </w:rPr>
        <w:t>,</w:t>
      </w:r>
      <w:proofErr w:type="gramEnd"/>
      <w:r w:rsidRPr="00654B1F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53FFE" w:rsidRPr="00654B1F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C53FFE" w:rsidRPr="00654B1F" w:rsidRDefault="00C53FFE" w:rsidP="00C53F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654B1F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97642E">
          <w:rPr>
            <w:rStyle w:val="a7"/>
            <w:sz w:val="28"/>
            <w:szCs w:val="28"/>
          </w:rPr>
          <w:t>пункте 5.9</w:t>
        </w:r>
      </w:hyperlink>
      <w:r w:rsidRPr="009764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97642E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Администрации,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C53FFE" w:rsidRPr="0097642E" w:rsidRDefault="00C53FFE" w:rsidP="00C53FF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FFE" w:rsidRPr="0097642E" w:rsidRDefault="00C53FFE" w:rsidP="00C53FF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9764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42E">
        <w:rPr>
          <w:sz w:val="28"/>
          <w:szCs w:val="28"/>
        </w:rPr>
        <w:t xml:space="preserve"> или преступления</w:t>
      </w:r>
      <w:r w:rsidR="00E316AB">
        <w:rPr>
          <w:sz w:val="28"/>
          <w:szCs w:val="28"/>
        </w:rPr>
        <w:t xml:space="preserve"> должностное лицо Администрации</w:t>
      </w:r>
      <w:r w:rsidRPr="0097642E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6" w:anchor="Par21" w:history="1">
        <w:r w:rsidRPr="0097642E">
          <w:rPr>
            <w:rStyle w:val="a7"/>
            <w:sz w:val="28"/>
            <w:szCs w:val="28"/>
          </w:rPr>
          <w:t>пунктом 5.3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rPr>
          <w:sz w:val="28"/>
          <w:szCs w:val="28"/>
        </w:rPr>
        <w:t xml:space="preserve">Федеральным </w:t>
      </w:r>
      <w:hyperlink r:id="rId17" w:history="1">
        <w:r w:rsidRPr="008B194F">
          <w:rPr>
            <w:rStyle w:val="a7"/>
            <w:sz w:val="28"/>
            <w:szCs w:val="28"/>
          </w:rPr>
          <w:t>законом</w:t>
        </w:r>
      </w:hyperlink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№ 59-ФЗ.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C53FFE" w:rsidRPr="0097642E" w:rsidRDefault="00E316AB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C53FFE" w:rsidRPr="0097642E">
        <w:rPr>
          <w:sz w:val="28"/>
          <w:szCs w:val="28"/>
        </w:rPr>
        <w:t>обязаны: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97642E">
          <w:rPr>
            <w:rStyle w:val="a7"/>
            <w:sz w:val="28"/>
            <w:szCs w:val="28"/>
          </w:rPr>
          <w:t>пункт</w:t>
        </w:r>
        <w:r>
          <w:rPr>
            <w:rStyle w:val="a7"/>
            <w:sz w:val="28"/>
            <w:szCs w:val="28"/>
          </w:rPr>
          <w:t>ах 5.9,</w:t>
        </w:r>
        <w:r w:rsidRPr="0097642E">
          <w:rPr>
            <w:rStyle w:val="a7"/>
            <w:sz w:val="28"/>
            <w:szCs w:val="28"/>
          </w:rPr>
          <w:t xml:space="preserve">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C53FF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C53FFE" w:rsidRPr="0097642E" w:rsidRDefault="00C53FFE" w:rsidP="00C53F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(Уполномоченный орган) </w:t>
      </w:r>
      <w:r w:rsidRPr="0097642E">
        <w:rPr>
          <w:sz w:val="28"/>
          <w:szCs w:val="28"/>
        </w:rPr>
        <w:t>обеспечивает: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>Администрации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53FFE" w:rsidRPr="0097642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(бездействия) </w:t>
      </w:r>
      <w:r w:rsidR="00D12BE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C53FFE" w:rsidRDefault="00C53FFE" w:rsidP="00C53FF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C53FFE" w:rsidRDefault="00C53FFE" w:rsidP="00C53FF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19" w:history="1">
        <w:r w:rsidRPr="00714CD2">
          <w:rPr>
            <w:rStyle w:val="a7"/>
            <w:sz w:val="28"/>
            <w:szCs w:val="28"/>
            <w:lang w:val="en-US"/>
          </w:rPr>
          <w:t>https</w:t>
        </w:r>
        <w:r w:rsidRPr="00714CD2">
          <w:rPr>
            <w:rStyle w:val="a7"/>
            <w:sz w:val="28"/>
            <w:szCs w:val="28"/>
          </w:rPr>
          <w:t>://</w:t>
        </w:r>
        <w:proofErr w:type="spellStart"/>
        <w:r w:rsidRPr="00714CD2">
          <w:rPr>
            <w:rStyle w:val="a7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7"/>
            <w:sz w:val="28"/>
            <w:szCs w:val="28"/>
          </w:rPr>
          <w:t>.</w:t>
        </w:r>
        <w:proofErr w:type="spellStart"/>
        <w:r w:rsidRPr="00714CD2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714CD2">
          <w:rPr>
            <w:rStyle w:val="a7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</w:t>
      </w:r>
      <w:r>
        <w:rPr>
          <w:sz w:val="28"/>
          <w:szCs w:val="28"/>
        </w:rPr>
        <w:lastRenderedPageBreak/>
        <w:t>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53FFE" w:rsidRDefault="00C53FFE" w:rsidP="00C53FF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06BCC">
        <w:rPr>
          <w:bCs/>
          <w:sz w:val="28"/>
          <w:szCs w:val="28"/>
        </w:rPr>
        <w:t>контакт-центра</w:t>
      </w:r>
      <w:proofErr w:type="gram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>ца РГАУ МФЦ, направляются в Администрацию (Уполномоченный орган)</w:t>
      </w:r>
      <w:r w:rsidRPr="00406BCC">
        <w:rPr>
          <w:bCs/>
          <w:sz w:val="28"/>
          <w:szCs w:val="28"/>
        </w:rPr>
        <w:t xml:space="preserve"> с использованием АИС ЕЦУ и защищенных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>в Администрацию (Уполномоченный орган)</w:t>
      </w:r>
      <w:r w:rsidRPr="00406BCC">
        <w:rPr>
          <w:bCs/>
          <w:sz w:val="28"/>
          <w:szCs w:val="28"/>
        </w:rPr>
        <w:t xml:space="preserve"> определяются соглашением о взаимодействии, заключенным между мн</w:t>
      </w:r>
      <w:r>
        <w:rPr>
          <w:bCs/>
          <w:sz w:val="28"/>
          <w:szCs w:val="28"/>
        </w:rPr>
        <w:t>огофункциональным центром и Администрацией (Уполномоченным органом)</w:t>
      </w:r>
      <w:r w:rsidRPr="00406BCC">
        <w:rPr>
          <w:bCs/>
          <w:sz w:val="28"/>
          <w:szCs w:val="28"/>
        </w:rPr>
        <w:t xml:space="preserve"> 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0" w:history="1">
        <w:r w:rsidRPr="00821ED9">
          <w:rPr>
            <w:rStyle w:val="a7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 (Уполномоченным органом)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</w:t>
      </w:r>
      <w:r>
        <w:rPr>
          <w:bCs/>
          <w:sz w:val="28"/>
          <w:szCs w:val="28"/>
        </w:rPr>
        <w:t>ания услуги через РГАУ МФЦ, Администрацию (Уполномоченный орган)</w:t>
      </w:r>
      <w:r w:rsidRPr="00406BCC">
        <w:rPr>
          <w:bCs/>
          <w:sz w:val="28"/>
          <w:szCs w:val="28"/>
        </w:rPr>
        <w:t xml:space="preserve">  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 передачи Администрацией (Уполномоченным органом)</w:t>
      </w:r>
      <w:r w:rsidRPr="00406BCC">
        <w:rPr>
          <w:bCs/>
          <w:sz w:val="28"/>
          <w:szCs w:val="28"/>
        </w:rPr>
        <w:t xml:space="preserve"> 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1" w:history="1">
        <w:r w:rsidRPr="00821ED9">
          <w:rPr>
            <w:rStyle w:val="a7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 на участие в смс-опросе для оценки качества предоставленных услуг РГАУ МФЦ.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821ED9">
          <w:rPr>
            <w:rStyle w:val="a7"/>
            <w:bCs/>
            <w:sz w:val="28"/>
            <w:szCs w:val="28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DF5DAB">
          <w:rPr>
            <w:rStyle w:val="a7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C53FFE" w:rsidRPr="00406BCC" w:rsidRDefault="00C53FFE" w:rsidP="00C5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FFE" w:rsidRDefault="00C53FFE" w:rsidP="00C5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6AAA" w:rsidRDefault="00786AAA" w:rsidP="003D5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0555" w:rsidRDefault="00900555" w:rsidP="00FE25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C6151" w:rsidRDefault="006C615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2B90" w:rsidRDefault="00792B90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2B90" w:rsidRDefault="00792B90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2B90" w:rsidRDefault="00792B90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A5201" w:rsidRDefault="009A520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06A2" w:rsidRDefault="006F06A2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C6151" w:rsidRDefault="006C6151" w:rsidP="009F2E1D">
      <w:pPr>
        <w:pStyle w:val="ConsPlusNormal1"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2B90" w:rsidRPr="00792B90" w:rsidRDefault="00792B90" w:rsidP="00792B90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92B90">
        <w:rPr>
          <w:rFonts w:ascii="Times New Roman" w:hAnsi="Times New Roman" w:cs="Times New Roman"/>
          <w:sz w:val="24"/>
          <w:szCs w:val="24"/>
        </w:rPr>
        <w:t>Приложение №</w:t>
      </w:r>
      <w:r w:rsidR="002D30E0">
        <w:rPr>
          <w:rFonts w:ascii="Times New Roman" w:hAnsi="Times New Roman" w:cs="Times New Roman"/>
          <w:sz w:val="24"/>
          <w:szCs w:val="24"/>
        </w:rPr>
        <w:t>1</w:t>
      </w:r>
    </w:p>
    <w:p w:rsidR="00792B90" w:rsidRPr="00792B90" w:rsidRDefault="00792B90" w:rsidP="00792B90">
      <w:pPr>
        <w:widowControl w:val="0"/>
        <w:tabs>
          <w:tab w:val="left" w:pos="567"/>
        </w:tabs>
        <w:ind w:left="5664"/>
        <w:contextualSpacing/>
      </w:pPr>
      <w:r w:rsidRPr="00792B90">
        <w:t>к Административному регламенту</w:t>
      </w:r>
    </w:p>
    <w:p w:rsidR="00792B90" w:rsidRPr="00792B90" w:rsidRDefault="00792B90" w:rsidP="00792B90">
      <w:pPr>
        <w:widowControl w:val="0"/>
        <w:tabs>
          <w:tab w:val="left" w:pos="567"/>
        </w:tabs>
        <w:ind w:left="5664"/>
        <w:contextualSpacing/>
      </w:pPr>
      <w:r w:rsidRPr="00792B90">
        <w:t xml:space="preserve">«Признание граждан </w:t>
      </w:r>
      <w:proofErr w:type="gramStart"/>
      <w:r w:rsidRPr="00792B90">
        <w:t>малоимущими</w:t>
      </w:r>
      <w:proofErr w:type="gramEnd"/>
      <w:r w:rsidRPr="00792B90">
        <w:t xml:space="preserve"> </w:t>
      </w:r>
    </w:p>
    <w:p w:rsidR="00792B90" w:rsidRPr="00792B90" w:rsidRDefault="00792B90" w:rsidP="00792B90">
      <w:pPr>
        <w:widowControl w:val="0"/>
        <w:tabs>
          <w:tab w:val="left" w:pos="567"/>
        </w:tabs>
        <w:ind w:left="5664"/>
        <w:contextualSpacing/>
      </w:pPr>
      <w:r w:rsidRPr="00792B90">
        <w:t>в целях</w:t>
      </w:r>
      <w:r w:rsidR="007A60FE">
        <w:t xml:space="preserve"> принятии</w:t>
      </w:r>
      <w:r w:rsidRPr="00792B90">
        <w:t xml:space="preserve"> на учет в качестве</w:t>
      </w:r>
    </w:p>
    <w:p w:rsidR="00792B90" w:rsidRPr="00792B90" w:rsidRDefault="00792B90" w:rsidP="00792B90">
      <w:pPr>
        <w:widowControl w:val="0"/>
        <w:tabs>
          <w:tab w:val="left" w:pos="567"/>
        </w:tabs>
        <w:ind w:left="5664"/>
        <w:contextualSpacing/>
      </w:pPr>
      <w:proofErr w:type="gramStart"/>
      <w:r w:rsidRPr="00792B90">
        <w:t>нуждающихся в жилых помещениях»</w:t>
      </w:r>
      <w:proofErr w:type="gramEnd"/>
    </w:p>
    <w:p w:rsidR="00792B90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792B90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A3A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A3A">
        <w:rPr>
          <w:rFonts w:ascii="Times New Roman" w:hAnsi="Times New Roman" w:cs="Times New Roman"/>
          <w:sz w:val="24"/>
          <w:szCs w:val="24"/>
        </w:rPr>
        <w:t>город Мелеуз муниципального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0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Мелеузовский район </w:t>
      </w:r>
    </w:p>
    <w:p w:rsidR="00792B90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17A3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от гр.____________________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A3A">
        <w:rPr>
          <w:rFonts w:ascii="Times New Roman" w:hAnsi="Times New Roman" w:cs="Times New Roman"/>
          <w:sz w:val="24"/>
          <w:szCs w:val="24"/>
        </w:rPr>
        <w:t>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адрес 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2B90" w:rsidRPr="00417A3A" w:rsidRDefault="00792B90" w:rsidP="00792B90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ом. тел. ______________</w:t>
      </w:r>
    </w:p>
    <w:p w:rsidR="00792B90" w:rsidRPr="00417A3A" w:rsidRDefault="00792B90" w:rsidP="0079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Заявление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Прошу меня _________________________________________________________________, 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паспорт___________ выданный______________________________  "____" _____________ 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с составом семьи: 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родственные отношения)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признать малоимущим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7A3A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 нуждающихся в жилых помещениях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</w:t>
      </w:r>
      <w:r w:rsidRPr="00417A3A">
        <w:rPr>
          <w:rFonts w:ascii="Times New Roman" w:hAnsi="Times New Roman" w:cs="Times New Roman"/>
          <w:sz w:val="24"/>
          <w:szCs w:val="24"/>
        </w:rPr>
        <w:tab/>
        <w:t>Я и члены моей семьи имеем на праве собственности, следующие налогооблагаемое имущество и доход.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Сведения об имуществе.</w:t>
      </w:r>
    </w:p>
    <w:p w:rsidR="00792B90" w:rsidRPr="00417A3A" w:rsidRDefault="00792B90" w:rsidP="00792B90">
      <w:pPr>
        <w:autoSpaceDE w:val="0"/>
        <w:autoSpaceDN w:val="0"/>
        <w:adjustRightInd w:val="0"/>
        <w:ind w:firstLine="540"/>
        <w:jc w:val="both"/>
        <w:outlineLvl w:val="1"/>
      </w:pPr>
      <w:r w:rsidRPr="00417A3A">
        <w:t>1.Перечень имущества, находящегося в моей собственности и членов моей семьи:</w:t>
      </w: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833"/>
        <w:gridCol w:w="1410"/>
        <w:gridCol w:w="987"/>
        <w:gridCol w:w="1551"/>
        <w:gridCol w:w="893"/>
      </w:tblGrid>
      <w:tr w:rsidR="00792B90" w:rsidRPr="00417A3A" w:rsidTr="002C5132">
        <w:trPr>
          <w:cantSplit/>
          <w:trHeight w:val="240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Сведения о налогооблагаемом имуществе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Основание   приобретения имущества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 или акта)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</w:tr>
      <w:tr w:rsidR="00792B90" w:rsidRPr="00417A3A" w:rsidTr="002C5132">
        <w:trPr>
          <w:cantSplit/>
          <w:trHeight w:val="720"/>
        </w:trPr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(Ф.И.О.   иных лиц)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долевая  (доля  заявителя и членов семьи)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дача  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гараж 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иные         строения,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и сооружения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72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паенакопления</w:t>
            </w:r>
            <w:proofErr w:type="spellEnd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жилищно-строительных,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>гаражно-строительных и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дачно-строительных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кооперативах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мотоциклы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мотороллеры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 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другие транспортные средства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03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другие      самоходные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машины и механизмы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shd w:val="clear" w:color="auto" w:fill="FFFFFF"/>
              <w:spacing w:before="5"/>
              <w:ind w:right="19"/>
              <w:jc w:val="both"/>
            </w:pPr>
            <w:r w:rsidRPr="00417A3A">
              <w:t xml:space="preserve">земельные участки больше 15 соток, сельскохозяйственного и несельскохозяйственного назначения, включая земельные участки, занятые строениями и сооружениями, участки, необходимые </w:t>
            </w:r>
            <w:r w:rsidRPr="00417A3A">
              <w:rPr>
                <w:spacing w:val="-1"/>
              </w:rPr>
              <w:t>для их содержания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  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мотосани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теплоходы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парусные суда 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несамоходные (буксируемые) суда и другие водные средства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механизмы на пневматическом и гусеничном ходу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другие воздушные средства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стоимость имущественных и земельных доле (паев)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60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суммы  во  вкладах   в учреждениях банков   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9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валютные ценности и ценные бумаги: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   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    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           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36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предметы  антиквариата</w:t>
            </w:r>
            <w:r w:rsidRPr="00417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      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ювелирных изделий из драгоценных металлов и </w:t>
            </w:r>
            <w:proofErr w:type="gramStart"/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камней</w:t>
            </w:r>
            <w:proofErr w:type="gramEnd"/>
            <w:r w:rsidRPr="00417A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 также лома таких изделий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90" w:rsidRPr="00417A3A" w:rsidRDefault="00792B90" w:rsidP="00792B90">
      <w:pPr>
        <w:autoSpaceDE w:val="0"/>
        <w:autoSpaceDN w:val="0"/>
        <w:adjustRightInd w:val="0"/>
      </w:pPr>
      <w:r w:rsidRPr="00417A3A">
        <w:t>2. Доходы за 12 месяцев: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440"/>
        <w:gridCol w:w="1800"/>
        <w:gridCol w:w="2160"/>
        <w:gridCol w:w="1103"/>
      </w:tblGrid>
      <w:tr w:rsidR="00792B90" w:rsidRPr="00417A3A" w:rsidTr="002C5132">
        <w:trPr>
          <w:cantSplit/>
          <w:trHeight w:val="36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Других членов</w:t>
            </w:r>
          </w:p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Совокупный доход</w:t>
            </w: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занятий предпринимательской деятельностью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вклада в банках и иных кредитных организациях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24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3A">
              <w:rPr>
                <w:rFonts w:ascii="Times New Roman" w:hAnsi="Times New Roman" w:cs="Times New Roman"/>
                <w:sz w:val="24"/>
                <w:szCs w:val="24"/>
              </w:rPr>
              <w:t xml:space="preserve">Доход    от    ценных    бумаг  и долей в коммерческих  организациях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0" w:rsidRPr="00417A3A" w:rsidTr="002C5132">
        <w:trPr>
          <w:cantSplit/>
          <w:trHeight w:val="655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B90" w:rsidRPr="00417A3A" w:rsidRDefault="00792B90" w:rsidP="002C5132">
            <w:pPr>
              <w:pStyle w:val="ConsPlusNormal1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Мы, нижеподписавшиеся подтверждаем, что вся предоставленная  информация  о доходах и имуществе является полной и точной.</w:t>
      </w:r>
    </w:p>
    <w:p w:rsidR="00792B90" w:rsidRPr="009D261A" w:rsidRDefault="00792B90" w:rsidP="00792B90">
      <w:pPr>
        <w:jc w:val="both"/>
      </w:pPr>
      <w:r w:rsidRPr="009D261A">
        <w:t>Результат прошу (</w:t>
      </w:r>
      <w:proofErr w:type="gramStart"/>
      <w:r w:rsidRPr="009D261A">
        <w:t>нужное</w:t>
      </w:r>
      <w:proofErr w:type="gramEnd"/>
      <w:r w:rsidRPr="009D261A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12"/>
      </w:tblGrid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направить почтовым отправлением с уведомлением о вручении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 виде электронного документа направить по электронной почте, указанной в заявлении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 xml:space="preserve">выдать в Администрации </w:t>
            </w:r>
          </w:p>
        </w:tc>
      </w:tr>
      <w:tr w:rsidR="00792B90" w:rsidRPr="009D261A" w:rsidTr="002C5132">
        <w:tc>
          <w:tcPr>
            <w:tcW w:w="675" w:type="dxa"/>
            <w:shd w:val="clear" w:color="auto" w:fill="auto"/>
          </w:tcPr>
          <w:p w:rsidR="00792B90" w:rsidRPr="009D261A" w:rsidRDefault="00792B90" w:rsidP="002C513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792B90" w:rsidRPr="009D261A" w:rsidRDefault="00792B90" w:rsidP="002C5132">
            <w:r w:rsidRPr="009D261A"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792B90" w:rsidRPr="00417A3A" w:rsidRDefault="00792B90" w:rsidP="00792B90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С проверкой представленной мною (нами) информации и направлением для этого запросов в соответствующие организации согласе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417A3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17A3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от 27 июля 20</w:t>
      </w:r>
      <w:r w:rsidRPr="00417A3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A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17A3A">
        <w:rPr>
          <w:rFonts w:ascii="Times New Roman" w:hAnsi="Times New Roman" w:cs="Times New Roman"/>
          <w:sz w:val="24"/>
          <w:szCs w:val="24"/>
        </w:rPr>
        <w:t xml:space="preserve"> №152-ФЗ даю (даем) свое согласие на обработку, использование, передачу Администрацией городского поселения город Мелеуз в установленном порядке третьими лицами (органом законодательной и исполнительной власти, государственным учреждением) всех  моих (наших) персональных данных (ФИО, дата и место рождения, адрес места жительства (регистрации), паспортные данные, социальный статус, другая информация) для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 xml:space="preserve"> признания меня (нашей семьи) </w:t>
      </w:r>
      <w:proofErr w:type="gramStart"/>
      <w:r w:rsidRPr="00417A3A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17A3A">
        <w:rPr>
          <w:rFonts w:ascii="Times New Roman" w:hAnsi="Times New Roman" w:cs="Times New Roman"/>
          <w:sz w:val="24"/>
          <w:szCs w:val="24"/>
        </w:rPr>
        <w:t>.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(далее - перечень документов)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2B90" w:rsidRPr="00417A3A" w:rsidRDefault="00792B90" w:rsidP="00792B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____________________              </w:t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 xml:space="preserve">Ф.И.О. гражданина-заявителя                   </w:t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</w:r>
      <w:r w:rsidRPr="00417A3A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гражданина</w:t>
      </w:r>
    </w:p>
    <w:p w:rsidR="00792B90" w:rsidRPr="00417A3A" w:rsidRDefault="00792B90" w:rsidP="0079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A3A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Default="00792B90" w:rsidP="00792B90">
      <w:pPr>
        <w:spacing w:line="360" w:lineRule="auto"/>
        <w:ind w:firstLine="720"/>
        <w:jc w:val="both"/>
      </w:pPr>
    </w:p>
    <w:p w:rsidR="00792B90" w:rsidRPr="005F3750" w:rsidRDefault="00792B90" w:rsidP="00792B90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2B90" w:rsidRPr="005F3750" w:rsidRDefault="00792B90" w:rsidP="005F3750">
      <w:pPr>
        <w:pStyle w:val="p6"/>
        <w:spacing w:before="0" w:beforeAutospacing="0" w:after="0" w:afterAutospacing="0"/>
        <w:ind w:left="4956" w:firstLine="708"/>
        <w:jc w:val="both"/>
      </w:pPr>
      <w:r w:rsidRPr="005F3750">
        <w:rPr>
          <w:rStyle w:val="s1"/>
        </w:rPr>
        <w:lastRenderedPageBreak/>
        <w:t>Приложение №</w:t>
      </w:r>
      <w:r w:rsidR="002D30E0">
        <w:rPr>
          <w:rStyle w:val="s1"/>
        </w:rPr>
        <w:t xml:space="preserve"> 2</w:t>
      </w:r>
    </w:p>
    <w:p w:rsidR="005F3750" w:rsidRPr="005F3750" w:rsidRDefault="005F3750" w:rsidP="005F3750">
      <w:pPr>
        <w:widowControl w:val="0"/>
        <w:tabs>
          <w:tab w:val="left" w:pos="567"/>
        </w:tabs>
        <w:ind w:left="5664"/>
        <w:contextualSpacing/>
      </w:pPr>
      <w:r w:rsidRPr="005F3750">
        <w:t>к Административному регламенту</w:t>
      </w:r>
    </w:p>
    <w:p w:rsidR="005F3750" w:rsidRPr="005F3750" w:rsidRDefault="005F3750" w:rsidP="005F3750">
      <w:pPr>
        <w:widowControl w:val="0"/>
        <w:tabs>
          <w:tab w:val="left" w:pos="567"/>
        </w:tabs>
        <w:ind w:left="5664"/>
        <w:contextualSpacing/>
      </w:pPr>
      <w:r w:rsidRPr="005F3750">
        <w:t xml:space="preserve">«Признание граждан </w:t>
      </w:r>
      <w:proofErr w:type="gramStart"/>
      <w:r w:rsidRPr="005F3750">
        <w:t>малоимущими</w:t>
      </w:r>
      <w:proofErr w:type="gramEnd"/>
      <w:r w:rsidRPr="005F3750">
        <w:t xml:space="preserve"> </w:t>
      </w:r>
    </w:p>
    <w:p w:rsidR="005F3750" w:rsidRPr="005F3750" w:rsidRDefault="005F3750" w:rsidP="005F3750">
      <w:pPr>
        <w:widowControl w:val="0"/>
        <w:tabs>
          <w:tab w:val="left" w:pos="567"/>
        </w:tabs>
        <w:ind w:left="5664"/>
        <w:contextualSpacing/>
      </w:pPr>
      <w:r w:rsidRPr="005F3750">
        <w:t>в целях принятии на учет в качестве</w:t>
      </w:r>
    </w:p>
    <w:p w:rsidR="005F3750" w:rsidRPr="005F3750" w:rsidRDefault="005F3750" w:rsidP="005F3750">
      <w:pPr>
        <w:widowControl w:val="0"/>
        <w:tabs>
          <w:tab w:val="left" w:pos="567"/>
        </w:tabs>
        <w:ind w:left="5664"/>
        <w:contextualSpacing/>
      </w:pPr>
      <w:proofErr w:type="gramStart"/>
      <w:r w:rsidRPr="005F3750">
        <w:t>нуждающихся в жилых помещениях»</w:t>
      </w:r>
      <w:proofErr w:type="gramEnd"/>
    </w:p>
    <w:p w:rsidR="00792B90" w:rsidRDefault="00792B90" w:rsidP="00792B90">
      <w:pPr>
        <w:pStyle w:val="p4"/>
        <w:spacing w:before="0" w:beforeAutospacing="0" w:after="0" w:afterAutospacing="0"/>
        <w:ind w:left="6373"/>
        <w:jc w:val="both"/>
      </w:pPr>
    </w:p>
    <w:p w:rsidR="00792B90" w:rsidRDefault="00792B90" w:rsidP="00792B90">
      <w:pPr>
        <w:pStyle w:val="p4"/>
        <w:spacing w:before="0" w:beforeAutospacing="0" w:after="0" w:afterAutospacing="0"/>
        <w:ind w:left="6373"/>
        <w:jc w:val="both"/>
      </w:pPr>
    </w:p>
    <w:p w:rsidR="00792B90" w:rsidRDefault="00792B90" w:rsidP="00792B90">
      <w:pPr>
        <w:pStyle w:val="p1"/>
        <w:spacing w:before="0" w:beforeAutospacing="0" w:after="0" w:afterAutospacing="0"/>
        <w:jc w:val="center"/>
      </w:pPr>
      <w:r>
        <w:t>Согласие на обработку персональных данных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>Я,_____________________________________________________________________________,</w:t>
      </w:r>
    </w:p>
    <w:p w:rsidR="00792B90" w:rsidRDefault="00792B90" w:rsidP="00792B90">
      <w:pPr>
        <w:pStyle w:val="p2"/>
        <w:spacing w:before="0" w:beforeAutospacing="0" w:after="0" w:afterAutospacing="0"/>
        <w:jc w:val="center"/>
      </w:pPr>
      <w:r>
        <w:rPr>
          <w:rStyle w:val="s4"/>
        </w:rPr>
        <w:t>(ФИО лица, которое дает согласие)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>даю согласие Администрации___________________________________________ адрес___________________________, на обработку персональных данных ________________________________________________________________________________</w:t>
      </w:r>
    </w:p>
    <w:p w:rsidR="00792B90" w:rsidRDefault="00792B90" w:rsidP="00792B90">
      <w:pPr>
        <w:pStyle w:val="p2"/>
        <w:spacing w:before="0" w:beforeAutospacing="0" w:after="0" w:afterAutospacing="0"/>
        <w:jc w:val="center"/>
      </w:pPr>
      <w:r>
        <w:rPr>
          <w:rStyle w:val="s4"/>
        </w:rPr>
        <w:t>(ФИО лица, на которое дается согласие)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proofErr w:type="gramStart"/>
      <w: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>
        <w:t>mail</w:t>
      </w:r>
      <w:proofErr w:type="spellEnd"/>
      <w: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>
        <w:t>а(</w:t>
      </w:r>
      <w:proofErr w:type="gramEnd"/>
      <w: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>
        <w:t>а(</w:t>
      </w:r>
      <w:proofErr w:type="gramEnd"/>
      <w: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proofErr w:type="gramStart"/>
      <w: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>Согласие вступает в силу со дня его подписания и действует до достижения целей обработки.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:rsidR="00792B90" w:rsidRDefault="00792B90" w:rsidP="00792B90">
      <w:pPr>
        <w:pStyle w:val="p2"/>
        <w:spacing w:before="0" w:beforeAutospacing="0" w:after="0" w:afterAutospacing="0"/>
        <w:jc w:val="both"/>
      </w:pPr>
    </w:p>
    <w:p w:rsidR="00792B90" w:rsidRDefault="00792B90" w:rsidP="00792B90">
      <w:pPr>
        <w:pStyle w:val="p2"/>
        <w:spacing w:before="0" w:beforeAutospacing="0" w:after="0" w:afterAutospacing="0"/>
        <w:jc w:val="both"/>
      </w:pPr>
    </w:p>
    <w:p w:rsidR="00792B90" w:rsidRDefault="00792B90" w:rsidP="00792B90">
      <w:pPr>
        <w:pStyle w:val="p2"/>
        <w:spacing w:before="0" w:beforeAutospacing="0" w:after="0" w:afterAutospacing="0"/>
        <w:jc w:val="both"/>
      </w:pPr>
      <w:r>
        <w:t>____________________ _________ «__» _________20</w:t>
      </w:r>
      <w:r w:rsidR="00A25EF0">
        <w:t>20</w:t>
      </w:r>
      <w:r>
        <w:t>г.</w:t>
      </w:r>
    </w:p>
    <w:p w:rsidR="00792B90" w:rsidRDefault="00792B90" w:rsidP="00792B90">
      <w:pPr>
        <w:pStyle w:val="p2"/>
        <w:spacing w:before="0" w:beforeAutospacing="0" w:after="0" w:afterAutospacing="0"/>
        <w:jc w:val="both"/>
        <w:rPr>
          <w:rStyle w:val="s4"/>
        </w:rPr>
      </w:pPr>
      <w:r>
        <w:rPr>
          <w:rStyle w:val="s4"/>
        </w:rPr>
        <w:t>(Ф.И.О.) (подпись)</w:t>
      </w:r>
    </w:p>
    <w:p w:rsidR="00792B90" w:rsidRDefault="00792B90" w:rsidP="00792B90"/>
    <w:p w:rsidR="002D30E0" w:rsidRDefault="002D30E0" w:rsidP="00792B90">
      <w:pPr>
        <w:pStyle w:val="p6"/>
        <w:spacing w:before="0" w:beforeAutospacing="0" w:after="0" w:afterAutospacing="0"/>
        <w:ind w:left="6373"/>
        <w:rPr>
          <w:rStyle w:val="s1"/>
          <w:sz w:val="18"/>
          <w:szCs w:val="18"/>
        </w:rPr>
      </w:pPr>
    </w:p>
    <w:p w:rsidR="009A5201" w:rsidRDefault="009A5201" w:rsidP="00792B90">
      <w:pPr>
        <w:pStyle w:val="p6"/>
        <w:spacing w:before="0" w:beforeAutospacing="0" w:after="0" w:afterAutospacing="0"/>
        <w:ind w:left="6373"/>
        <w:rPr>
          <w:rStyle w:val="s1"/>
          <w:sz w:val="18"/>
          <w:szCs w:val="18"/>
        </w:rPr>
      </w:pPr>
    </w:p>
    <w:p w:rsidR="002D30E0" w:rsidRDefault="002D30E0" w:rsidP="00792B90">
      <w:pPr>
        <w:pStyle w:val="p6"/>
        <w:spacing w:before="0" w:beforeAutospacing="0" w:after="0" w:afterAutospacing="0"/>
        <w:ind w:left="6373"/>
        <w:rPr>
          <w:rStyle w:val="s1"/>
          <w:sz w:val="18"/>
          <w:szCs w:val="18"/>
        </w:rPr>
      </w:pPr>
    </w:p>
    <w:p w:rsidR="002D30E0" w:rsidRDefault="002D30E0" w:rsidP="00792B90">
      <w:pPr>
        <w:pStyle w:val="p6"/>
        <w:spacing w:before="0" w:beforeAutospacing="0" w:after="0" w:afterAutospacing="0"/>
        <w:ind w:left="6373"/>
        <w:rPr>
          <w:rStyle w:val="s1"/>
          <w:sz w:val="18"/>
          <w:szCs w:val="18"/>
        </w:rPr>
      </w:pPr>
    </w:p>
    <w:p w:rsidR="000C3C58" w:rsidRPr="005F3750" w:rsidRDefault="000C3C58" w:rsidP="000C3C58">
      <w:pPr>
        <w:pStyle w:val="p6"/>
        <w:spacing w:before="0" w:beforeAutospacing="0" w:after="0" w:afterAutospacing="0"/>
        <w:ind w:left="4956" w:firstLine="708"/>
        <w:jc w:val="both"/>
      </w:pPr>
      <w:r w:rsidRPr="005F3750">
        <w:rPr>
          <w:rStyle w:val="s1"/>
        </w:rPr>
        <w:lastRenderedPageBreak/>
        <w:t>Приложение №</w:t>
      </w:r>
      <w:r>
        <w:rPr>
          <w:rStyle w:val="s1"/>
        </w:rPr>
        <w:t xml:space="preserve"> 3</w:t>
      </w:r>
    </w:p>
    <w:p w:rsidR="000C3C58" w:rsidRPr="005F3750" w:rsidRDefault="000C3C58" w:rsidP="000C3C58">
      <w:pPr>
        <w:widowControl w:val="0"/>
        <w:tabs>
          <w:tab w:val="left" w:pos="567"/>
        </w:tabs>
        <w:ind w:left="5664"/>
        <w:contextualSpacing/>
      </w:pPr>
      <w:r w:rsidRPr="005F3750">
        <w:t>к Административному регламенту</w:t>
      </w:r>
    </w:p>
    <w:p w:rsidR="000C3C58" w:rsidRPr="005F3750" w:rsidRDefault="000C3C58" w:rsidP="000C3C58">
      <w:pPr>
        <w:widowControl w:val="0"/>
        <w:tabs>
          <w:tab w:val="left" w:pos="567"/>
        </w:tabs>
        <w:ind w:left="5664"/>
        <w:contextualSpacing/>
      </w:pPr>
      <w:r w:rsidRPr="005F3750">
        <w:t xml:space="preserve">«Признание граждан </w:t>
      </w:r>
      <w:proofErr w:type="gramStart"/>
      <w:r w:rsidRPr="005F3750">
        <w:t>малоимущими</w:t>
      </w:r>
      <w:proofErr w:type="gramEnd"/>
      <w:r w:rsidRPr="005F3750">
        <w:t xml:space="preserve"> </w:t>
      </w:r>
    </w:p>
    <w:p w:rsidR="000C3C58" w:rsidRPr="005F3750" w:rsidRDefault="000C3C58" w:rsidP="000C3C58">
      <w:pPr>
        <w:widowControl w:val="0"/>
        <w:tabs>
          <w:tab w:val="left" w:pos="567"/>
        </w:tabs>
        <w:ind w:left="5664"/>
        <w:contextualSpacing/>
      </w:pPr>
      <w:r w:rsidRPr="005F3750">
        <w:t>в целях принятии на учет в качестве</w:t>
      </w:r>
    </w:p>
    <w:p w:rsidR="000C3C58" w:rsidRPr="005F3750" w:rsidRDefault="000C3C58" w:rsidP="000C3C58">
      <w:pPr>
        <w:widowControl w:val="0"/>
        <w:tabs>
          <w:tab w:val="left" w:pos="567"/>
        </w:tabs>
        <w:ind w:left="5664"/>
        <w:contextualSpacing/>
      </w:pPr>
      <w:proofErr w:type="gramStart"/>
      <w:r w:rsidRPr="005F3750">
        <w:t>нуждающихся в жилых помещениях»</w:t>
      </w:r>
      <w:proofErr w:type="gramEnd"/>
    </w:p>
    <w:p w:rsidR="00792B90" w:rsidRPr="00150815" w:rsidRDefault="00792B90" w:rsidP="00816D54">
      <w:pPr>
        <w:pStyle w:val="p12"/>
        <w:jc w:val="center"/>
      </w:pPr>
      <w:r w:rsidRPr="00150815">
        <w:rPr>
          <w:rStyle w:val="s5"/>
          <w:rFonts w:eastAsiaTheme="majorEastAsia"/>
        </w:rPr>
        <w:t>Расписка</w:t>
      </w:r>
      <w:r w:rsidRPr="00150815">
        <w:rPr>
          <w:rStyle w:val="s6"/>
        </w:rPr>
        <w:t xml:space="preserve"> </w:t>
      </w:r>
      <w:r w:rsidRPr="00150815">
        <w:rPr>
          <w:rStyle w:val="s5"/>
          <w:rFonts w:eastAsiaTheme="majorEastAsia"/>
        </w:rPr>
        <w:t xml:space="preserve">о приеме документов на предоставление услуги </w:t>
      </w:r>
      <w:r w:rsidRPr="00150815">
        <w:rPr>
          <w:rStyle w:val="s7"/>
        </w:rPr>
        <w:t>«</w:t>
      </w:r>
      <w:r w:rsidRPr="00150815">
        <w:t>Признани</w:t>
      </w:r>
      <w:r>
        <w:t>е</w:t>
      </w:r>
      <w:r w:rsidRPr="00150815">
        <w:t xml:space="preserve"> граждан </w:t>
      </w:r>
      <w:proofErr w:type="gramStart"/>
      <w:r w:rsidRPr="00150815">
        <w:t>малоимущим</w:t>
      </w:r>
      <w:r>
        <w:t>и</w:t>
      </w:r>
      <w:proofErr w:type="gramEnd"/>
      <w:r w:rsidRPr="00150815">
        <w:t xml:space="preserve"> в </w:t>
      </w:r>
      <w:r w:rsidRPr="00150815">
        <w:rPr>
          <w:bCs/>
          <w:color w:val="000000"/>
        </w:rPr>
        <w:t xml:space="preserve">целях </w:t>
      </w:r>
      <w:r w:rsidRPr="00150815">
        <w:t xml:space="preserve"> принятия на учет в качестве </w:t>
      </w:r>
      <w:r w:rsidR="00816D54">
        <w:t>нуждающихся в жилых помещениях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2496"/>
        <w:gridCol w:w="2714"/>
      </w:tblGrid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Заявитель ____________________________,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 xml:space="preserve">серия: 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 xml:space="preserve">номер: 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(реквизиты документа, удостоверяющего личность)</w:t>
            </w:r>
          </w:p>
        </w:tc>
      </w:tr>
    </w:tbl>
    <w:p w:rsidR="00792B90" w:rsidRPr="004B7DAA" w:rsidRDefault="00792B90" w:rsidP="00792B90">
      <w:pPr>
        <w:pStyle w:val="p2"/>
        <w:jc w:val="both"/>
        <w:rPr>
          <w:rStyle w:val="s3"/>
        </w:rPr>
      </w:pPr>
      <w:r w:rsidRPr="004B7DAA">
        <w:rPr>
          <w:rStyle w:val="s3"/>
        </w:rPr>
        <w:t>сда</w:t>
      </w:r>
      <w:proofErr w:type="gramStart"/>
      <w:r w:rsidRPr="004B7DAA">
        <w:rPr>
          <w:rStyle w:val="s3"/>
        </w:rPr>
        <w:t>л(</w:t>
      </w:r>
      <w:proofErr w:type="gramEnd"/>
      <w:r w:rsidRPr="004B7DAA">
        <w:rPr>
          <w:rStyle w:val="s3"/>
        </w:rPr>
        <w:t xml:space="preserve">-а), а специалист ________________________________, принял(-a) для предоставления муниципальной услуги </w:t>
      </w:r>
      <w:r w:rsidRPr="00150815">
        <w:rPr>
          <w:rStyle w:val="s7"/>
        </w:rPr>
        <w:t>«</w:t>
      </w:r>
      <w:r w:rsidRPr="00150815">
        <w:t>Признани</w:t>
      </w:r>
      <w:r>
        <w:t>е</w:t>
      </w:r>
      <w:r w:rsidRPr="00150815">
        <w:t xml:space="preserve"> граждан малоимущим</w:t>
      </w:r>
      <w:r>
        <w:t>и</w:t>
      </w:r>
      <w:r w:rsidRPr="00150815">
        <w:t xml:space="preserve"> в </w:t>
      </w:r>
      <w:r w:rsidRPr="00150815">
        <w:rPr>
          <w:bCs/>
          <w:color w:val="000000"/>
        </w:rPr>
        <w:t xml:space="preserve">целях </w:t>
      </w:r>
      <w:r w:rsidRPr="00150815">
        <w:t xml:space="preserve"> принятия на учет в качестве нуждающихся в жилых помещениях, предоставляемых по договорам социального найма</w:t>
      </w:r>
      <w:r>
        <w:t>»</w:t>
      </w:r>
      <w:r w:rsidRPr="004B7DAA">
        <w:rPr>
          <w:rStyle w:val="s3"/>
        </w:rPr>
        <w:t xml:space="preserve"> следующие документы: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3"/>
        <w:gridCol w:w="3707"/>
        <w:gridCol w:w="2883"/>
        <w:gridCol w:w="2460"/>
      </w:tblGrid>
      <w:tr w:rsidR="00792B90" w:rsidRPr="004B7DAA" w:rsidTr="002C5132">
        <w:tc>
          <w:tcPr>
            <w:tcW w:w="817" w:type="dxa"/>
            <w:vAlign w:val="center"/>
          </w:tcPr>
          <w:p w:rsidR="00792B90" w:rsidRPr="004B7DAA" w:rsidRDefault="00792B90" w:rsidP="002C5132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792B90" w:rsidRPr="004B7DAA" w:rsidTr="002C5132">
        <w:tc>
          <w:tcPr>
            <w:tcW w:w="81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827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60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535" w:type="dxa"/>
          </w:tcPr>
          <w:p w:rsidR="00792B90" w:rsidRPr="004B7DAA" w:rsidRDefault="00792B90" w:rsidP="002C5132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334"/>
      </w:tblGrid>
      <w:tr w:rsidR="00792B90" w:rsidRPr="004B7DAA" w:rsidTr="002C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92B90" w:rsidRPr="004B7DAA" w:rsidRDefault="00792B90" w:rsidP="002C5132">
            <w:pPr>
              <w:pStyle w:val="p2"/>
            </w:pPr>
          </w:p>
        </w:tc>
      </w:tr>
    </w:tbl>
    <w:p w:rsidR="00792B90" w:rsidRPr="004B7DAA" w:rsidRDefault="00792B90" w:rsidP="00792B9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0"/>
        <w:gridCol w:w="2985"/>
      </w:tblGrid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</w:tcPr>
          <w:p w:rsidR="00792B90" w:rsidRPr="004B7DAA" w:rsidRDefault="00792B90" w:rsidP="002C5132">
            <w:pPr>
              <w:pStyle w:val="p2"/>
            </w:pPr>
            <w:r>
              <w:t>_________________________________________________</w:t>
            </w:r>
          </w:p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 w:rsidRPr="004B7DAA">
              <w:rPr>
                <w:rStyle w:val="s3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vAlign w:val="center"/>
            <w:hideMark/>
          </w:tcPr>
          <w:p w:rsidR="00792B90" w:rsidRPr="004B7DAA" w:rsidRDefault="00792B90" w:rsidP="002C5132"/>
        </w:tc>
      </w:tr>
      <w:tr w:rsidR="00792B90" w:rsidRPr="004B7DAA" w:rsidTr="002C51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B90" w:rsidRPr="004B7DAA" w:rsidRDefault="00792B90" w:rsidP="002C5132"/>
        </w:tc>
        <w:tc>
          <w:tcPr>
            <w:tcW w:w="0" w:type="auto"/>
            <w:gridSpan w:val="2"/>
            <w:vAlign w:val="center"/>
            <w:hideMark/>
          </w:tcPr>
          <w:p w:rsidR="00792B90" w:rsidRPr="004B7DAA" w:rsidRDefault="00792B90" w:rsidP="002C5132">
            <w:pPr>
              <w:pStyle w:val="p2"/>
            </w:pPr>
            <w:r>
              <w:t>_________________________________________________</w:t>
            </w:r>
          </w:p>
        </w:tc>
      </w:tr>
    </w:tbl>
    <w:p w:rsidR="00C82EE8" w:rsidRDefault="00C82EE8" w:rsidP="002C5132">
      <w:pPr>
        <w:spacing w:line="360" w:lineRule="auto"/>
        <w:jc w:val="both"/>
      </w:pPr>
      <w:bookmarkStart w:id="1" w:name="_GoBack"/>
      <w:bookmarkEnd w:id="1"/>
    </w:p>
    <w:sectPr w:rsidR="00C82EE8" w:rsidSect="00FA183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E5229"/>
    <w:multiLevelType w:val="hybridMultilevel"/>
    <w:tmpl w:val="848432AE"/>
    <w:lvl w:ilvl="0" w:tplc="E340A7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56552A0"/>
    <w:multiLevelType w:val="hybridMultilevel"/>
    <w:tmpl w:val="162854AE"/>
    <w:lvl w:ilvl="0" w:tplc="D57A36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390D1C"/>
    <w:multiLevelType w:val="hybridMultilevel"/>
    <w:tmpl w:val="1D9E7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8F6574"/>
    <w:multiLevelType w:val="hybridMultilevel"/>
    <w:tmpl w:val="A69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107E"/>
    <w:multiLevelType w:val="hybridMultilevel"/>
    <w:tmpl w:val="A594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4"/>
    <w:rsid w:val="0001003C"/>
    <w:rsid w:val="0001085B"/>
    <w:rsid w:val="0001121E"/>
    <w:rsid w:val="00016000"/>
    <w:rsid w:val="00020A20"/>
    <w:rsid w:val="00022C89"/>
    <w:rsid w:val="00023095"/>
    <w:rsid w:val="0003016A"/>
    <w:rsid w:val="000305BC"/>
    <w:rsid w:val="00030DD7"/>
    <w:rsid w:val="00040B19"/>
    <w:rsid w:val="00042A9A"/>
    <w:rsid w:val="00052C8D"/>
    <w:rsid w:val="00053D8B"/>
    <w:rsid w:val="00056765"/>
    <w:rsid w:val="00061AF0"/>
    <w:rsid w:val="00062AE0"/>
    <w:rsid w:val="000722A0"/>
    <w:rsid w:val="000739B7"/>
    <w:rsid w:val="00073D66"/>
    <w:rsid w:val="000745C5"/>
    <w:rsid w:val="00086C7B"/>
    <w:rsid w:val="00096EB5"/>
    <w:rsid w:val="000B0623"/>
    <w:rsid w:val="000B257E"/>
    <w:rsid w:val="000B3EAD"/>
    <w:rsid w:val="000B62F2"/>
    <w:rsid w:val="000B64B5"/>
    <w:rsid w:val="000B65DF"/>
    <w:rsid w:val="000C0E15"/>
    <w:rsid w:val="000C3C58"/>
    <w:rsid w:val="000C4FD3"/>
    <w:rsid w:val="000D2296"/>
    <w:rsid w:val="000E6234"/>
    <w:rsid w:val="000E63B7"/>
    <w:rsid w:val="000F0C26"/>
    <w:rsid w:val="00100ABC"/>
    <w:rsid w:val="001128B7"/>
    <w:rsid w:val="00117AA0"/>
    <w:rsid w:val="001273E7"/>
    <w:rsid w:val="00132B4C"/>
    <w:rsid w:val="00133D29"/>
    <w:rsid w:val="00134CA3"/>
    <w:rsid w:val="001456CE"/>
    <w:rsid w:val="00150815"/>
    <w:rsid w:val="001627EF"/>
    <w:rsid w:val="0017081E"/>
    <w:rsid w:val="00172358"/>
    <w:rsid w:val="00183C82"/>
    <w:rsid w:val="00187A51"/>
    <w:rsid w:val="001A11BA"/>
    <w:rsid w:val="001A3435"/>
    <w:rsid w:val="001B1685"/>
    <w:rsid w:val="001B21D6"/>
    <w:rsid w:val="001B438D"/>
    <w:rsid w:val="001B7641"/>
    <w:rsid w:val="001C35D8"/>
    <w:rsid w:val="001D13F2"/>
    <w:rsid w:val="001D6581"/>
    <w:rsid w:val="001E70A4"/>
    <w:rsid w:val="001F4B16"/>
    <w:rsid w:val="001F601A"/>
    <w:rsid w:val="001F71E4"/>
    <w:rsid w:val="002016EC"/>
    <w:rsid w:val="00215CE7"/>
    <w:rsid w:val="00215D91"/>
    <w:rsid w:val="00216DAC"/>
    <w:rsid w:val="0022797A"/>
    <w:rsid w:val="002341B1"/>
    <w:rsid w:val="00237157"/>
    <w:rsid w:val="002419B1"/>
    <w:rsid w:val="00245262"/>
    <w:rsid w:val="00253C35"/>
    <w:rsid w:val="00260CB1"/>
    <w:rsid w:val="00266847"/>
    <w:rsid w:val="00272A43"/>
    <w:rsid w:val="0029441A"/>
    <w:rsid w:val="002A153F"/>
    <w:rsid w:val="002A3789"/>
    <w:rsid w:val="002A74C4"/>
    <w:rsid w:val="002C180D"/>
    <w:rsid w:val="002C5132"/>
    <w:rsid w:val="002C5633"/>
    <w:rsid w:val="002C62C6"/>
    <w:rsid w:val="002D30E0"/>
    <w:rsid w:val="002D4C9D"/>
    <w:rsid w:val="002D5C59"/>
    <w:rsid w:val="002F2C9C"/>
    <w:rsid w:val="002F6CAC"/>
    <w:rsid w:val="00300656"/>
    <w:rsid w:val="00303071"/>
    <w:rsid w:val="0030331B"/>
    <w:rsid w:val="00306ABD"/>
    <w:rsid w:val="00321A2E"/>
    <w:rsid w:val="0033056C"/>
    <w:rsid w:val="00347090"/>
    <w:rsid w:val="003537D7"/>
    <w:rsid w:val="00364334"/>
    <w:rsid w:val="003675E9"/>
    <w:rsid w:val="0037590F"/>
    <w:rsid w:val="0038070B"/>
    <w:rsid w:val="003A5EC1"/>
    <w:rsid w:val="003B6A06"/>
    <w:rsid w:val="003C2497"/>
    <w:rsid w:val="003C3DDD"/>
    <w:rsid w:val="003C4426"/>
    <w:rsid w:val="003D5EE6"/>
    <w:rsid w:val="003D5F54"/>
    <w:rsid w:val="003E3973"/>
    <w:rsid w:val="003E547B"/>
    <w:rsid w:val="003F3961"/>
    <w:rsid w:val="003F42D7"/>
    <w:rsid w:val="003F51C2"/>
    <w:rsid w:val="004019C1"/>
    <w:rsid w:val="00405AA3"/>
    <w:rsid w:val="00405C7F"/>
    <w:rsid w:val="00411F82"/>
    <w:rsid w:val="0041417C"/>
    <w:rsid w:val="0041532C"/>
    <w:rsid w:val="00417DF5"/>
    <w:rsid w:val="00421572"/>
    <w:rsid w:val="004242E1"/>
    <w:rsid w:val="00426193"/>
    <w:rsid w:val="00432581"/>
    <w:rsid w:val="00436152"/>
    <w:rsid w:val="004409BA"/>
    <w:rsid w:val="00440BF5"/>
    <w:rsid w:val="0045031D"/>
    <w:rsid w:val="00452EA7"/>
    <w:rsid w:val="0047305A"/>
    <w:rsid w:val="0047745C"/>
    <w:rsid w:val="00490C55"/>
    <w:rsid w:val="004A03D6"/>
    <w:rsid w:val="004A10E8"/>
    <w:rsid w:val="004A1336"/>
    <w:rsid w:val="004A2F36"/>
    <w:rsid w:val="004A7520"/>
    <w:rsid w:val="004C1FD2"/>
    <w:rsid w:val="004C3F6F"/>
    <w:rsid w:val="004C4EA2"/>
    <w:rsid w:val="004D2638"/>
    <w:rsid w:val="004E269D"/>
    <w:rsid w:val="004E2815"/>
    <w:rsid w:val="004E5F79"/>
    <w:rsid w:val="004E65A0"/>
    <w:rsid w:val="004E7318"/>
    <w:rsid w:val="004E7521"/>
    <w:rsid w:val="004F293B"/>
    <w:rsid w:val="004F5147"/>
    <w:rsid w:val="004F7DD3"/>
    <w:rsid w:val="0050205A"/>
    <w:rsid w:val="005066EA"/>
    <w:rsid w:val="00507496"/>
    <w:rsid w:val="00507BFA"/>
    <w:rsid w:val="0051001A"/>
    <w:rsid w:val="005119F9"/>
    <w:rsid w:val="005130D0"/>
    <w:rsid w:val="00516EA2"/>
    <w:rsid w:val="005432EB"/>
    <w:rsid w:val="00543D0D"/>
    <w:rsid w:val="00546D98"/>
    <w:rsid w:val="00550CB1"/>
    <w:rsid w:val="005516F7"/>
    <w:rsid w:val="0055254A"/>
    <w:rsid w:val="005640A3"/>
    <w:rsid w:val="005824FD"/>
    <w:rsid w:val="005852F7"/>
    <w:rsid w:val="0058684E"/>
    <w:rsid w:val="005871AB"/>
    <w:rsid w:val="0059600F"/>
    <w:rsid w:val="005A0912"/>
    <w:rsid w:val="005A1C01"/>
    <w:rsid w:val="005A456B"/>
    <w:rsid w:val="005A4F14"/>
    <w:rsid w:val="005A512E"/>
    <w:rsid w:val="005A6E2A"/>
    <w:rsid w:val="005B2C75"/>
    <w:rsid w:val="005C7CC7"/>
    <w:rsid w:val="005D0E02"/>
    <w:rsid w:val="005F0B34"/>
    <w:rsid w:val="005F287D"/>
    <w:rsid w:val="005F3750"/>
    <w:rsid w:val="005F4325"/>
    <w:rsid w:val="00600EC8"/>
    <w:rsid w:val="0060497B"/>
    <w:rsid w:val="00606D69"/>
    <w:rsid w:val="0061150E"/>
    <w:rsid w:val="00612A56"/>
    <w:rsid w:val="006155D1"/>
    <w:rsid w:val="006375F9"/>
    <w:rsid w:val="00640F4D"/>
    <w:rsid w:val="00642268"/>
    <w:rsid w:val="0064635F"/>
    <w:rsid w:val="00646780"/>
    <w:rsid w:val="00661046"/>
    <w:rsid w:val="00666F92"/>
    <w:rsid w:val="00683DEF"/>
    <w:rsid w:val="00683E7F"/>
    <w:rsid w:val="00685F88"/>
    <w:rsid w:val="006868B8"/>
    <w:rsid w:val="006A003D"/>
    <w:rsid w:val="006A0EFE"/>
    <w:rsid w:val="006A5AA8"/>
    <w:rsid w:val="006B204D"/>
    <w:rsid w:val="006B2C64"/>
    <w:rsid w:val="006C386D"/>
    <w:rsid w:val="006C6151"/>
    <w:rsid w:val="006C6EA3"/>
    <w:rsid w:val="006D39E2"/>
    <w:rsid w:val="006D4A6D"/>
    <w:rsid w:val="006D4D7E"/>
    <w:rsid w:val="006D60B2"/>
    <w:rsid w:val="006D671C"/>
    <w:rsid w:val="006D7477"/>
    <w:rsid w:val="006E38FB"/>
    <w:rsid w:val="006E4C33"/>
    <w:rsid w:val="006F0605"/>
    <w:rsid w:val="006F06A2"/>
    <w:rsid w:val="006F1586"/>
    <w:rsid w:val="006F640D"/>
    <w:rsid w:val="006F69CD"/>
    <w:rsid w:val="00704A84"/>
    <w:rsid w:val="0071029B"/>
    <w:rsid w:val="00710827"/>
    <w:rsid w:val="00713E5D"/>
    <w:rsid w:val="00725054"/>
    <w:rsid w:val="00734C36"/>
    <w:rsid w:val="0073612A"/>
    <w:rsid w:val="007411E9"/>
    <w:rsid w:val="0074694D"/>
    <w:rsid w:val="00747E1A"/>
    <w:rsid w:val="007546CB"/>
    <w:rsid w:val="007570BA"/>
    <w:rsid w:val="00757927"/>
    <w:rsid w:val="00757D7D"/>
    <w:rsid w:val="00761787"/>
    <w:rsid w:val="00771EFF"/>
    <w:rsid w:val="007730A6"/>
    <w:rsid w:val="0077498F"/>
    <w:rsid w:val="00776CC4"/>
    <w:rsid w:val="007807B2"/>
    <w:rsid w:val="00780FBB"/>
    <w:rsid w:val="00783459"/>
    <w:rsid w:val="0078487E"/>
    <w:rsid w:val="00786AAA"/>
    <w:rsid w:val="0079219A"/>
    <w:rsid w:val="00792B90"/>
    <w:rsid w:val="007A5861"/>
    <w:rsid w:val="007A60FE"/>
    <w:rsid w:val="007B589F"/>
    <w:rsid w:val="007C1ACD"/>
    <w:rsid w:val="007D1E21"/>
    <w:rsid w:val="007D295E"/>
    <w:rsid w:val="007D583E"/>
    <w:rsid w:val="007E2F75"/>
    <w:rsid w:val="007F53E9"/>
    <w:rsid w:val="007F6C6B"/>
    <w:rsid w:val="00801308"/>
    <w:rsid w:val="00804C85"/>
    <w:rsid w:val="00816D54"/>
    <w:rsid w:val="0081794D"/>
    <w:rsid w:val="00826BEC"/>
    <w:rsid w:val="00830CA5"/>
    <w:rsid w:val="00840873"/>
    <w:rsid w:val="00842185"/>
    <w:rsid w:val="008477A7"/>
    <w:rsid w:val="008519FF"/>
    <w:rsid w:val="00852737"/>
    <w:rsid w:val="00861B54"/>
    <w:rsid w:val="00864F90"/>
    <w:rsid w:val="0086523C"/>
    <w:rsid w:val="00870E3C"/>
    <w:rsid w:val="00877C64"/>
    <w:rsid w:val="00882223"/>
    <w:rsid w:val="008918F2"/>
    <w:rsid w:val="008919DE"/>
    <w:rsid w:val="00893579"/>
    <w:rsid w:val="0089602C"/>
    <w:rsid w:val="008A09FE"/>
    <w:rsid w:val="008A1F0D"/>
    <w:rsid w:val="008A2921"/>
    <w:rsid w:val="008A5964"/>
    <w:rsid w:val="008B0ABC"/>
    <w:rsid w:val="008B1699"/>
    <w:rsid w:val="008B5333"/>
    <w:rsid w:val="008C0EF1"/>
    <w:rsid w:val="008C369A"/>
    <w:rsid w:val="008C5662"/>
    <w:rsid w:val="008C631E"/>
    <w:rsid w:val="008F6866"/>
    <w:rsid w:val="008F7DC2"/>
    <w:rsid w:val="00900555"/>
    <w:rsid w:val="009015B9"/>
    <w:rsid w:val="00902BFB"/>
    <w:rsid w:val="009150CA"/>
    <w:rsid w:val="00915BD3"/>
    <w:rsid w:val="009202DA"/>
    <w:rsid w:val="00921A47"/>
    <w:rsid w:val="00923809"/>
    <w:rsid w:val="00924980"/>
    <w:rsid w:val="00927BA8"/>
    <w:rsid w:val="00936E1B"/>
    <w:rsid w:val="009503EB"/>
    <w:rsid w:val="00950755"/>
    <w:rsid w:val="009514BF"/>
    <w:rsid w:val="00952723"/>
    <w:rsid w:val="009536F5"/>
    <w:rsid w:val="00955F47"/>
    <w:rsid w:val="0095760D"/>
    <w:rsid w:val="00977B57"/>
    <w:rsid w:val="00983889"/>
    <w:rsid w:val="009914E5"/>
    <w:rsid w:val="009925EA"/>
    <w:rsid w:val="00994736"/>
    <w:rsid w:val="00995D97"/>
    <w:rsid w:val="0099667B"/>
    <w:rsid w:val="009A5201"/>
    <w:rsid w:val="009A665E"/>
    <w:rsid w:val="009B0DF2"/>
    <w:rsid w:val="009B17CF"/>
    <w:rsid w:val="009B4CF0"/>
    <w:rsid w:val="009B72E1"/>
    <w:rsid w:val="009B76B3"/>
    <w:rsid w:val="009C0B59"/>
    <w:rsid w:val="009C4F3D"/>
    <w:rsid w:val="009D00F1"/>
    <w:rsid w:val="009D261A"/>
    <w:rsid w:val="009D4766"/>
    <w:rsid w:val="009D68A2"/>
    <w:rsid w:val="009E4E1E"/>
    <w:rsid w:val="009F152B"/>
    <w:rsid w:val="009F2E1D"/>
    <w:rsid w:val="009F6C1A"/>
    <w:rsid w:val="00A02835"/>
    <w:rsid w:val="00A03C27"/>
    <w:rsid w:val="00A046CA"/>
    <w:rsid w:val="00A054E7"/>
    <w:rsid w:val="00A065F0"/>
    <w:rsid w:val="00A06747"/>
    <w:rsid w:val="00A078F2"/>
    <w:rsid w:val="00A13B39"/>
    <w:rsid w:val="00A15B28"/>
    <w:rsid w:val="00A16275"/>
    <w:rsid w:val="00A164EA"/>
    <w:rsid w:val="00A2516F"/>
    <w:rsid w:val="00A25EF0"/>
    <w:rsid w:val="00A26143"/>
    <w:rsid w:val="00A30B77"/>
    <w:rsid w:val="00A32DEC"/>
    <w:rsid w:val="00A338F3"/>
    <w:rsid w:val="00A35C9B"/>
    <w:rsid w:val="00A37CDC"/>
    <w:rsid w:val="00A43A80"/>
    <w:rsid w:val="00A45BD0"/>
    <w:rsid w:val="00A5300F"/>
    <w:rsid w:val="00A56E0F"/>
    <w:rsid w:val="00A765C4"/>
    <w:rsid w:val="00A80666"/>
    <w:rsid w:val="00A82916"/>
    <w:rsid w:val="00A85957"/>
    <w:rsid w:val="00A920DC"/>
    <w:rsid w:val="00A96B04"/>
    <w:rsid w:val="00AA07B5"/>
    <w:rsid w:val="00AA1058"/>
    <w:rsid w:val="00AA20D0"/>
    <w:rsid w:val="00AB2A25"/>
    <w:rsid w:val="00AC1F4C"/>
    <w:rsid w:val="00AC23AD"/>
    <w:rsid w:val="00AC6540"/>
    <w:rsid w:val="00AD3AC8"/>
    <w:rsid w:val="00AD60DC"/>
    <w:rsid w:val="00AD6A99"/>
    <w:rsid w:val="00AE6548"/>
    <w:rsid w:val="00AF6C47"/>
    <w:rsid w:val="00B03BC7"/>
    <w:rsid w:val="00B04E56"/>
    <w:rsid w:val="00B1390D"/>
    <w:rsid w:val="00B1495A"/>
    <w:rsid w:val="00B162DC"/>
    <w:rsid w:val="00B17A86"/>
    <w:rsid w:val="00B219B5"/>
    <w:rsid w:val="00B25E01"/>
    <w:rsid w:val="00B405E6"/>
    <w:rsid w:val="00B4339A"/>
    <w:rsid w:val="00B45EB7"/>
    <w:rsid w:val="00B51F4E"/>
    <w:rsid w:val="00B535C8"/>
    <w:rsid w:val="00B61B5B"/>
    <w:rsid w:val="00B75522"/>
    <w:rsid w:val="00B75BEE"/>
    <w:rsid w:val="00B75D3E"/>
    <w:rsid w:val="00B76B6F"/>
    <w:rsid w:val="00B77600"/>
    <w:rsid w:val="00B927F4"/>
    <w:rsid w:val="00B9296D"/>
    <w:rsid w:val="00BA0E1C"/>
    <w:rsid w:val="00BA201B"/>
    <w:rsid w:val="00BA6733"/>
    <w:rsid w:val="00BC3847"/>
    <w:rsid w:val="00BC6805"/>
    <w:rsid w:val="00BD57A8"/>
    <w:rsid w:val="00BD5D40"/>
    <w:rsid w:val="00BE105F"/>
    <w:rsid w:val="00BF1200"/>
    <w:rsid w:val="00BF3D10"/>
    <w:rsid w:val="00C01698"/>
    <w:rsid w:val="00C02913"/>
    <w:rsid w:val="00C0321A"/>
    <w:rsid w:val="00C0324F"/>
    <w:rsid w:val="00C068BA"/>
    <w:rsid w:val="00C0698C"/>
    <w:rsid w:val="00C06B94"/>
    <w:rsid w:val="00C13EC2"/>
    <w:rsid w:val="00C2605C"/>
    <w:rsid w:val="00C27E9C"/>
    <w:rsid w:val="00C369E9"/>
    <w:rsid w:val="00C43D1D"/>
    <w:rsid w:val="00C479CA"/>
    <w:rsid w:val="00C52FB0"/>
    <w:rsid w:val="00C53FFE"/>
    <w:rsid w:val="00C7615E"/>
    <w:rsid w:val="00C82EE8"/>
    <w:rsid w:val="00C8324A"/>
    <w:rsid w:val="00C85BBD"/>
    <w:rsid w:val="00C97D0C"/>
    <w:rsid w:val="00CB23A2"/>
    <w:rsid w:val="00CC4A5E"/>
    <w:rsid w:val="00CD1CC1"/>
    <w:rsid w:val="00CD7383"/>
    <w:rsid w:val="00CE1BE1"/>
    <w:rsid w:val="00CE45C8"/>
    <w:rsid w:val="00D0123B"/>
    <w:rsid w:val="00D0153D"/>
    <w:rsid w:val="00D02E3B"/>
    <w:rsid w:val="00D04F10"/>
    <w:rsid w:val="00D0528B"/>
    <w:rsid w:val="00D05453"/>
    <w:rsid w:val="00D063CF"/>
    <w:rsid w:val="00D078CC"/>
    <w:rsid w:val="00D12BEA"/>
    <w:rsid w:val="00D13840"/>
    <w:rsid w:val="00D201DA"/>
    <w:rsid w:val="00D236BF"/>
    <w:rsid w:val="00D270C9"/>
    <w:rsid w:val="00D27C45"/>
    <w:rsid w:val="00D32785"/>
    <w:rsid w:val="00D3703A"/>
    <w:rsid w:val="00D406CF"/>
    <w:rsid w:val="00D448F1"/>
    <w:rsid w:val="00D66471"/>
    <w:rsid w:val="00D670FE"/>
    <w:rsid w:val="00D675FA"/>
    <w:rsid w:val="00D706E5"/>
    <w:rsid w:val="00D7100F"/>
    <w:rsid w:val="00D715CB"/>
    <w:rsid w:val="00D7301B"/>
    <w:rsid w:val="00D76D16"/>
    <w:rsid w:val="00D76E3B"/>
    <w:rsid w:val="00D80863"/>
    <w:rsid w:val="00D81472"/>
    <w:rsid w:val="00D81D7F"/>
    <w:rsid w:val="00D82E7E"/>
    <w:rsid w:val="00D83034"/>
    <w:rsid w:val="00D837ED"/>
    <w:rsid w:val="00D84492"/>
    <w:rsid w:val="00D849E1"/>
    <w:rsid w:val="00D92C72"/>
    <w:rsid w:val="00D94EF3"/>
    <w:rsid w:val="00DA0831"/>
    <w:rsid w:val="00DA5B91"/>
    <w:rsid w:val="00DA6B91"/>
    <w:rsid w:val="00DB0231"/>
    <w:rsid w:val="00DB5AAD"/>
    <w:rsid w:val="00DB5AE5"/>
    <w:rsid w:val="00DC46A3"/>
    <w:rsid w:val="00DD76E0"/>
    <w:rsid w:val="00DE0541"/>
    <w:rsid w:val="00DE4653"/>
    <w:rsid w:val="00DF018D"/>
    <w:rsid w:val="00DF0D12"/>
    <w:rsid w:val="00DF13AC"/>
    <w:rsid w:val="00DF293B"/>
    <w:rsid w:val="00DF705A"/>
    <w:rsid w:val="00DF7AAA"/>
    <w:rsid w:val="00E02896"/>
    <w:rsid w:val="00E140CB"/>
    <w:rsid w:val="00E148C9"/>
    <w:rsid w:val="00E15DFE"/>
    <w:rsid w:val="00E274DC"/>
    <w:rsid w:val="00E316AB"/>
    <w:rsid w:val="00E354DA"/>
    <w:rsid w:val="00E4652D"/>
    <w:rsid w:val="00E527DD"/>
    <w:rsid w:val="00E60F5A"/>
    <w:rsid w:val="00E655A4"/>
    <w:rsid w:val="00E72EE4"/>
    <w:rsid w:val="00E832C9"/>
    <w:rsid w:val="00E86615"/>
    <w:rsid w:val="00E86AA6"/>
    <w:rsid w:val="00E901E9"/>
    <w:rsid w:val="00E97E4D"/>
    <w:rsid w:val="00EA41B9"/>
    <w:rsid w:val="00EA4297"/>
    <w:rsid w:val="00EB3624"/>
    <w:rsid w:val="00EB7434"/>
    <w:rsid w:val="00EC47DE"/>
    <w:rsid w:val="00EC696B"/>
    <w:rsid w:val="00ED15A7"/>
    <w:rsid w:val="00ED4132"/>
    <w:rsid w:val="00ED56E9"/>
    <w:rsid w:val="00ED7615"/>
    <w:rsid w:val="00EE69E4"/>
    <w:rsid w:val="00EF0AE1"/>
    <w:rsid w:val="00F00B21"/>
    <w:rsid w:val="00F01BF5"/>
    <w:rsid w:val="00F01E91"/>
    <w:rsid w:val="00F047B3"/>
    <w:rsid w:val="00F214BA"/>
    <w:rsid w:val="00F216C6"/>
    <w:rsid w:val="00F23390"/>
    <w:rsid w:val="00F26EEC"/>
    <w:rsid w:val="00F37465"/>
    <w:rsid w:val="00F375F3"/>
    <w:rsid w:val="00F42D0A"/>
    <w:rsid w:val="00F52F49"/>
    <w:rsid w:val="00F531F7"/>
    <w:rsid w:val="00F54834"/>
    <w:rsid w:val="00F61EB3"/>
    <w:rsid w:val="00F639EC"/>
    <w:rsid w:val="00F63A05"/>
    <w:rsid w:val="00F67965"/>
    <w:rsid w:val="00F76925"/>
    <w:rsid w:val="00F770F6"/>
    <w:rsid w:val="00F8539B"/>
    <w:rsid w:val="00F923C1"/>
    <w:rsid w:val="00FA183D"/>
    <w:rsid w:val="00FB3B14"/>
    <w:rsid w:val="00FC42AE"/>
    <w:rsid w:val="00FD69F5"/>
    <w:rsid w:val="00FD780B"/>
    <w:rsid w:val="00FE0C5C"/>
    <w:rsid w:val="00FE2513"/>
    <w:rsid w:val="00FE3AF5"/>
    <w:rsid w:val="00FF2856"/>
    <w:rsid w:val="00FF2BC7"/>
    <w:rsid w:val="00FF369D"/>
    <w:rsid w:val="00FF3E6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703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3A"/>
    <w:rPr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  <w:style w:type="character" w:styleId="a7">
    <w:name w:val="Hyperlink"/>
    <w:basedOn w:val="a0"/>
    <w:unhideWhenUsed/>
    <w:rsid w:val="00D3703A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rsid w:val="009F2E1D"/>
    <w:rPr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ikip">
    <w:name w:val="wikip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F2E1D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ConsPlusNormal">
    <w:name w:val="ConsPlusNormal Знак"/>
    <w:link w:val="ConsPlusNormal1"/>
    <w:locked/>
    <w:rsid w:val="009F2E1D"/>
    <w:rPr>
      <w:rFonts w:ascii="Arial" w:hAnsi="Arial" w:cs="Arial"/>
    </w:rPr>
  </w:style>
  <w:style w:type="paragraph" w:customStyle="1" w:styleId="ConsPlusNormal1">
    <w:name w:val="ConsPlusNormal"/>
    <w:link w:val="ConsPlusNormal"/>
    <w:rsid w:val="009F2E1D"/>
    <w:pPr>
      <w:widowControl w:val="0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 w:cs="Arial"/>
    </w:rPr>
  </w:style>
  <w:style w:type="paragraph" w:customStyle="1" w:styleId="ConsPlusCell">
    <w:name w:val="ConsPlusCell"/>
    <w:rsid w:val="009F2E1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Body Text"/>
    <w:basedOn w:val="a"/>
    <w:link w:val="ab"/>
    <w:uiPriority w:val="99"/>
    <w:rsid w:val="009F2E1D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2E1D"/>
    <w:rPr>
      <w:sz w:val="24"/>
      <w:szCs w:val="24"/>
      <w:lang w:eastAsia="ru-RU"/>
    </w:rPr>
  </w:style>
  <w:style w:type="character" w:styleId="ac">
    <w:name w:val="Emphasis"/>
    <w:qFormat/>
    <w:rsid w:val="009F2E1D"/>
    <w:rPr>
      <w:i/>
      <w:iCs/>
    </w:rPr>
  </w:style>
  <w:style w:type="paragraph" w:customStyle="1" w:styleId="12">
    <w:name w:val="Знак Знак Знак1 Знак Знак Знак Знак"/>
    <w:basedOn w:val="a"/>
    <w:rsid w:val="009527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a"/>
    <w:rsid w:val="005F0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Subtitle"/>
    <w:basedOn w:val="a"/>
    <w:next w:val="a"/>
    <w:link w:val="ae"/>
    <w:qFormat/>
    <w:rsid w:val="00B0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B04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xtBoldCenter2">
    <w:name w:val="TextBoldCenter2"/>
    <w:basedOn w:val="a"/>
    <w:uiPriority w:val="99"/>
    <w:rsid w:val="00056765"/>
    <w:pPr>
      <w:suppressAutoHyphens w:val="0"/>
      <w:jc w:val="center"/>
    </w:pPr>
    <w:rPr>
      <w:rFonts w:eastAsiaTheme="minorEastAsia"/>
      <w:b/>
      <w:bCs/>
      <w:color w:val="000000"/>
      <w:sz w:val="26"/>
      <w:szCs w:val="26"/>
      <w:lang w:eastAsia="ru-RU"/>
    </w:rPr>
  </w:style>
  <w:style w:type="paragraph" w:customStyle="1" w:styleId="Default">
    <w:name w:val="Default"/>
    <w:rsid w:val="0005676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56765"/>
  </w:style>
  <w:style w:type="paragraph" w:customStyle="1" w:styleId="p6">
    <w:name w:val="p6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56765"/>
  </w:style>
  <w:style w:type="paragraph" w:customStyle="1" w:styleId="p12">
    <w:name w:val="p12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56765"/>
  </w:style>
  <w:style w:type="character" w:customStyle="1" w:styleId="s6">
    <w:name w:val="s6"/>
    <w:basedOn w:val="a0"/>
    <w:rsid w:val="00056765"/>
  </w:style>
  <w:style w:type="character" w:customStyle="1" w:styleId="s7">
    <w:name w:val="s7"/>
    <w:basedOn w:val="a0"/>
    <w:rsid w:val="00056765"/>
  </w:style>
  <w:style w:type="character" w:customStyle="1" w:styleId="s3">
    <w:name w:val="s3"/>
    <w:basedOn w:val="a0"/>
    <w:rsid w:val="00056765"/>
  </w:style>
  <w:style w:type="character" w:customStyle="1" w:styleId="s8">
    <w:name w:val="s8"/>
    <w:basedOn w:val="a0"/>
    <w:rsid w:val="00056765"/>
  </w:style>
  <w:style w:type="character" w:customStyle="1" w:styleId="s9">
    <w:name w:val="s9"/>
    <w:basedOn w:val="a0"/>
    <w:rsid w:val="00056765"/>
  </w:style>
  <w:style w:type="character" w:customStyle="1" w:styleId="s2">
    <w:name w:val="s2"/>
    <w:basedOn w:val="a0"/>
    <w:rsid w:val="00056765"/>
  </w:style>
  <w:style w:type="table" w:styleId="af">
    <w:name w:val="Table Grid"/>
    <w:basedOn w:val="a1"/>
    <w:uiPriority w:val="59"/>
    <w:rsid w:val="0015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53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FFE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703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3A"/>
    <w:rPr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  <w:style w:type="character" w:styleId="a7">
    <w:name w:val="Hyperlink"/>
    <w:basedOn w:val="a0"/>
    <w:unhideWhenUsed/>
    <w:rsid w:val="00D3703A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rsid w:val="009F2E1D"/>
    <w:rPr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ikip">
    <w:name w:val="wikip"/>
    <w:basedOn w:val="a"/>
    <w:uiPriority w:val="99"/>
    <w:rsid w:val="002A15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F2E1D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ConsPlusNormal">
    <w:name w:val="ConsPlusNormal Знак"/>
    <w:link w:val="ConsPlusNormal1"/>
    <w:locked/>
    <w:rsid w:val="009F2E1D"/>
    <w:rPr>
      <w:rFonts w:ascii="Arial" w:hAnsi="Arial" w:cs="Arial"/>
    </w:rPr>
  </w:style>
  <w:style w:type="paragraph" w:customStyle="1" w:styleId="ConsPlusNormal1">
    <w:name w:val="ConsPlusNormal"/>
    <w:link w:val="ConsPlusNormal"/>
    <w:rsid w:val="009F2E1D"/>
    <w:pPr>
      <w:widowControl w:val="0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 w:cs="Arial"/>
    </w:rPr>
  </w:style>
  <w:style w:type="paragraph" w:customStyle="1" w:styleId="ConsPlusCell">
    <w:name w:val="ConsPlusCell"/>
    <w:rsid w:val="009F2E1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Body Text"/>
    <w:basedOn w:val="a"/>
    <w:link w:val="ab"/>
    <w:uiPriority w:val="99"/>
    <w:rsid w:val="009F2E1D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2E1D"/>
    <w:rPr>
      <w:sz w:val="24"/>
      <w:szCs w:val="24"/>
      <w:lang w:eastAsia="ru-RU"/>
    </w:rPr>
  </w:style>
  <w:style w:type="character" w:styleId="ac">
    <w:name w:val="Emphasis"/>
    <w:qFormat/>
    <w:rsid w:val="009F2E1D"/>
    <w:rPr>
      <w:i/>
      <w:iCs/>
    </w:rPr>
  </w:style>
  <w:style w:type="paragraph" w:customStyle="1" w:styleId="12">
    <w:name w:val="Знак Знак Знак1 Знак Знак Знак Знак"/>
    <w:basedOn w:val="a"/>
    <w:rsid w:val="009527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a"/>
    <w:rsid w:val="005F0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Subtitle"/>
    <w:basedOn w:val="a"/>
    <w:next w:val="a"/>
    <w:link w:val="ae"/>
    <w:qFormat/>
    <w:rsid w:val="00B04E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B04E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xtBoldCenter2">
    <w:name w:val="TextBoldCenter2"/>
    <w:basedOn w:val="a"/>
    <w:uiPriority w:val="99"/>
    <w:rsid w:val="00056765"/>
    <w:pPr>
      <w:suppressAutoHyphens w:val="0"/>
      <w:jc w:val="center"/>
    </w:pPr>
    <w:rPr>
      <w:rFonts w:eastAsiaTheme="minorEastAsia"/>
      <w:b/>
      <w:bCs/>
      <w:color w:val="000000"/>
      <w:sz w:val="26"/>
      <w:szCs w:val="26"/>
      <w:lang w:eastAsia="ru-RU"/>
    </w:rPr>
  </w:style>
  <w:style w:type="paragraph" w:customStyle="1" w:styleId="Default">
    <w:name w:val="Default"/>
    <w:rsid w:val="0005676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56765"/>
  </w:style>
  <w:style w:type="paragraph" w:customStyle="1" w:styleId="p6">
    <w:name w:val="p6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56765"/>
  </w:style>
  <w:style w:type="paragraph" w:customStyle="1" w:styleId="p12">
    <w:name w:val="p12"/>
    <w:basedOn w:val="a"/>
    <w:rsid w:val="000567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56765"/>
  </w:style>
  <w:style w:type="character" w:customStyle="1" w:styleId="s6">
    <w:name w:val="s6"/>
    <w:basedOn w:val="a0"/>
    <w:rsid w:val="00056765"/>
  </w:style>
  <w:style w:type="character" w:customStyle="1" w:styleId="s7">
    <w:name w:val="s7"/>
    <w:basedOn w:val="a0"/>
    <w:rsid w:val="00056765"/>
  </w:style>
  <w:style w:type="character" w:customStyle="1" w:styleId="s3">
    <w:name w:val="s3"/>
    <w:basedOn w:val="a0"/>
    <w:rsid w:val="00056765"/>
  </w:style>
  <w:style w:type="character" w:customStyle="1" w:styleId="s8">
    <w:name w:val="s8"/>
    <w:basedOn w:val="a0"/>
    <w:rsid w:val="00056765"/>
  </w:style>
  <w:style w:type="character" w:customStyle="1" w:styleId="s9">
    <w:name w:val="s9"/>
    <w:basedOn w:val="a0"/>
    <w:rsid w:val="00056765"/>
  </w:style>
  <w:style w:type="character" w:customStyle="1" w:styleId="s2">
    <w:name w:val="s2"/>
    <w:basedOn w:val="a0"/>
    <w:rsid w:val="00056765"/>
  </w:style>
  <w:style w:type="table" w:styleId="af">
    <w:name w:val="Table Grid"/>
    <w:basedOn w:val="a1"/>
    <w:uiPriority w:val="59"/>
    <w:rsid w:val="0015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53F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FFE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1AFC-2BB7-4D08-A3B5-CA93AD5F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43</Pages>
  <Words>16349</Words>
  <Characters>93190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315</cp:revision>
  <cp:lastPrinted>2020-02-12T05:36:00Z</cp:lastPrinted>
  <dcterms:created xsi:type="dcterms:W3CDTF">2017-03-02T11:14:00Z</dcterms:created>
  <dcterms:modified xsi:type="dcterms:W3CDTF">2020-02-12T05:47:00Z</dcterms:modified>
</cp:coreProperties>
</file>